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6137" w14:textId="3D436C4E" w:rsidR="00702083" w:rsidRDefault="00A50D8B">
      <w:pPr>
        <w:pStyle w:val="Titel1"/>
        <w:rPr>
          <w:snapToGrid w:val="0"/>
          <w:lang w:eastAsia="ja-JP"/>
        </w:rPr>
      </w:pPr>
      <w:r>
        <w:t>Canadian</w:t>
      </w:r>
      <w:r w:rsidR="0060621D">
        <w:t xml:space="preserve"> Biomedical Technologist</w:t>
      </w:r>
      <w:r w:rsidR="00F54960">
        <w:t>s</w:t>
      </w:r>
      <w:r>
        <w:t xml:space="preserve">: </w:t>
      </w:r>
      <w:r w:rsidR="00807C06">
        <w:br/>
      </w:r>
      <w:r w:rsidR="001047CB">
        <w:t>Exploring</w:t>
      </w:r>
      <w:r>
        <w:t xml:space="preserve"> gender diversity</w:t>
      </w:r>
      <w:r w:rsidR="008A7556">
        <w:t xml:space="preserve"> to build </w:t>
      </w:r>
      <w:proofErr w:type="gramStart"/>
      <w:r w:rsidR="008A7556">
        <w:t>inclusivity</w:t>
      </w:r>
      <w:proofErr w:type="gramEnd"/>
    </w:p>
    <w:p w14:paraId="65EA6B12" w14:textId="44541BAD" w:rsidR="00702083" w:rsidRPr="0060621D" w:rsidRDefault="0060621D">
      <w:pPr>
        <w:pStyle w:val="author"/>
        <w:rPr>
          <w:rStyle w:val="superscript"/>
          <w:vertAlign w:val="baseline"/>
        </w:rPr>
      </w:pPr>
      <w:r>
        <w:t>S</w:t>
      </w:r>
      <w:r w:rsidR="00702083">
        <w:t xml:space="preserve">. </w:t>
      </w:r>
      <w:r>
        <w:t>Pinkney</w:t>
      </w:r>
      <w:r w:rsidR="00702083" w:rsidRPr="00CC5963">
        <w:rPr>
          <w:rStyle w:val="superscript"/>
        </w:rPr>
        <w:t>1</w:t>
      </w:r>
      <w:r w:rsidR="00702083">
        <w:t xml:space="preserve">, </w:t>
      </w:r>
      <w:r>
        <w:t>D. Jain</w:t>
      </w:r>
      <w:r>
        <w:rPr>
          <w:vertAlign w:val="superscript"/>
        </w:rPr>
        <w:t>1</w:t>
      </w:r>
      <w:r>
        <w:t>, I. Al-Tahir</w:t>
      </w:r>
      <w:r w:rsidR="00702083">
        <w:rPr>
          <w:rStyle w:val="superscript"/>
        </w:rPr>
        <w:t>2</w:t>
      </w:r>
      <w:r>
        <w:rPr>
          <w:rStyle w:val="superscript"/>
          <w:vertAlign w:val="baseline"/>
        </w:rPr>
        <w:t>, M. Janvier</w:t>
      </w:r>
      <w:r>
        <w:rPr>
          <w:rStyle w:val="superscript"/>
        </w:rPr>
        <w:t>2,3,</w:t>
      </w:r>
      <w:proofErr w:type="gramStart"/>
      <w:r>
        <w:rPr>
          <w:rStyle w:val="superscript"/>
        </w:rPr>
        <w:t>4</w:t>
      </w:r>
      <w:proofErr w:type="gramEnd"/>
      <w:r w:rsidR="00702083">
        <w:t xml:space="preserve"> and </w:t>
      </w:r>
      <w:r>
        <w:t>A. Rioux</w:t>
      </w:r>
      <w:r>
        <w:rPr>
          <w:vertAlign w:val="superscript"/>
        </w:rPr>
        <w:t>5</w:t>
      </w:r>
    </w:p>
    <w:p w14:paraId="6D1A878C" w14:textId="41891648" w:rsidR="00702083" w:rsidRDefault="00702083" w:rsidP="00702083">
      <w:pPr>
        <w:pStyle w:val="authorinfo"/>
        <w:spacing w:after="0"/>
        <w:rPr>
          <w:snapToGrid w:val="0"/>
          <w:lang w:eastAsia="en-US"/>
        </w:rPr>
      </w:pPr>
      <w:r>
        <w:rPr>
          <w:snapToGrid w:val="0"/>
          <w:vertAlign w:val="superscript"/>
          <w:lang w:eastAsia="en-US"/>
        </w:rPr>
        <w:t>1</w:t>
      </w:r>
      <w:r>
        <w:t xml:space="preserve"> </w:t>
      </w:r>
      <w:r w:rsidR="0060621D">
        <w:t>Department of Medical Engineering</w:t>
      </w:r>
      <w:r>
        <w:t xml:space="preserve">, </w:t>
      </w:r>
      <w:r w:rsidR="0060621D">
        <w:t>University Health Network, Toronto</w:t>
      </w:r>
      <w:r>
        <w:t>,</w:t>
      </w:r>
      <w:r w:rsidR="0060621D">
        <w:t xml:space="preserve"> Canada</w:t>
      </w:r>
    </w:p>
    <w:p w14:paraId="2DCF0949" w14:textId="0B7A5001" w:rsidR="00702083" w:rsidRDefault="00702083">
      <w:pPr>
        <w:pStyle w:val="authorinfo"/>
      </w:pPr>
      <w:r>
        <w:rPr>
          <w:vertAlign w:val="superscript"/>
        </w:rPr>
        <w:t>2</w:t>
      </w:r>
      <w:r w:rsidR="0060621D">
        <w:t>Clinical Engineering Department</w:t>
      </w:r>
      <w:r>
        <w:t xml:space="preserve">, </w:t>
      </w:r>
      <w:r w:rsidR="0060621D">
        <w:t>The Children’s of Eastern Ontario</w:t>
      </w:r>
      <w:r>
        <w:t>,</w:t>
      </w:r>
      <w:r w:rsidR="0060621D">
        <w:t xml:space="preserve"> Ottawa</w:t>
      </w:r>
      <w:r>
        <w:t xml:space="preserve">, </w:t>
      </w:r>
      <w:r w:rsidR="0060621D">
        <w:t>Canada</w:t>
      </w:r>
    </w:p>
    <w:p w14:paraId="69B6A7E4" w14:textId="43BB3CB8" w:rsidR="0060621D" w:rsidRDefault="0060621D" w:rsidP="0060621D">
      <w:pPr>
        <w:pStyle w:val="authorinfo"/>
      </w:pPr>
      <w:r>
        <w:rPr>
          <w:vertAlign w:val="superscript"/>
        </w:rPr>
        <w:t>3</w:t>
      </w:r>
      <w:r>
        <w:t>Department of Systems and Computer Engineering, Carleton University, Ottawa, Canada</w:t>
      </w:r>
    </w:p>
    <w:p w14:paraId="01152535" w14:textId="50BE61EC" w:rsidR="0060621D" w:rsidRDefault="0060621D" w:rsidP="0060621D">
      <w:pPr>
        <w:pStyle w:val="authorinfo"/>
      </w:pPr>
      <w:r>
        <w:rPr>
          <w:vertAlign w:val="superscript"/>
        </w:rPr>
        <w:t>4</w:t>
      </w:r>
      <w:r>
        <w:t>Departement of Mechanical Engineering, University of Ottawa, Ottawa, Canada</w:t>
      </w:r>
    </w:p>
    <w:p w14:paraId="2C082D4B" w14:textId="1FBD64B7" w:rsidR="0060621D" w:rsidRPr="0060621D" w:rsidRDefault="0060621D" w:rsidP="0060621D">
      <w:pPr>
        <w:pStyle w:val="authorinfo"/>
        <w:rPr>
          <w:lang w:val="fr-CA"/>
        </w:rPr>
      </w:pPr>
      <w:r w:rsidRPr="0060621D">
        <w:rPr>
          <w:vertAlign w:val="superscript"/>
          <w:lang w:val="fr-CA"/>
        </w:rPr>
        <w:t>5</w:t>
      </w:r>
      <w:r w:rsidRPr="0060621D">
        <w:rPr>
          <w:lang w:val="fr-CA"/>
        </w:rPr>
        <w:t xml:space="preserve">Service de </w:t>
      </w:r>
      <w:proofErr w:type="spellStart"/>
      <w:r w:rsidRPr="0060621D">
        <w:rPr>
          <w:lang w:val="fr-CA"/>
        </w:rPr>
        <w:t>genie</w:t>
      </w:r>
      <w:proofErr w:type="spellEnd"/>
      <w:r w:rsidRPr="0060621D">
        <w:rPr>
          <w:lang w:val="fr-CA"/>
        </w:rPr>
        <w:t xml:space="preserve"> </w:t>
      </w:r>
      <w:proofErr w:type="spellStart"/>
      <w:r w:rsidRPr="0060621D">
        <w:rPr>
          <w:lang w:val="fr-CA"/>
        </w:rPr>
        <w:t>biomedical</w:t>
      </w:r>
      <w:proofErr w:type="spellEnd"/>
      <w:r w:rsidRPr="0060621D">
        <w:rPr>
          <w:lang w:val="fr-CA"/>
        </w:rPr>
        <w:t xml:space="preserve">, CISSS de la </w:t>
      </w:r>
      <w:r>
        <w:rPr>
          <w:lang w:val="fr-CA"/>
        </w:rPr>
        <w:t>Montérégie-Centre, Longueuil, Canada</w:t>
      </w:r>
    </w:p>
    <w:p w14:paraId="234104DF" w14:textId="77777777" w:rsidR="0060621D" w:rsidRPr="0060621D" w:rsidRDefault="0060621D" w:rsidP="0060621D">
      <w:pPr>
        <w:pStyle w:val="authorinfo"/>
        <w:rPr>
          <w:lang w:val="fr-CA"/>
        </w:rPr>
      </w:pPr>
    </w:p>
    <w:p w14:paraId="1064B5B5" w14:textId="77777777" w:rsidR="0060621D" w:rsidRPr="0060621D" w:rsidRDefault="0060621D" w:rsidP="0060621D">
      <w:pPr>
        <w:pStyle w:val="authorinfo"/>
        <w:rPr>
          <w:snapToGrid w:val="0"/>
          <w:lang w:val="fr-CA" w:eastAsia="ja-JP"/>
        </w:rPr>
        <w:sectPr w:rsidR="0060621D" w:rsidRPr="0060621D" w:rsidSect="003978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5819" w:code="218"/>
          <w:pgMar w:top="1531" w:right="936" w:bottom="2268" w:left="936" w:header="360" w:footer="964" w:gutter="0"/>
          <w:cols w:space="708"/>
          <w:docGrid w:linePitch="360"/>
        </w:sectPr>
      </w:pPr>
    </w:p>
    <w:p w14:paraId="13EC8F40" w14:textId="2857FB6E" w:rsidR="0060621D" w:rsidRPr="000E6375" w:rsidRDefault="00702083" w:rsidP="0060621D">
      <w:pPr>
        <w:rPr>
          <w:bCs/>
          <w:sz w:val="18"/>
          <w:szCs w:val="18"/>
          <w:lang w:val="en-CA"/>
        </w:rPr>
      </w:pPr>
      <w:r>
        <w:rPr>
          <w:rStyle w:val="italic"/>
        </w:rPr>
        <w:t>Abstract</w:t>
      </w:r>
      <w:r>
        <w:t xml:space="preserve">— </w:t>
      </w:r>
      <w:r w:rsidR="0060621D" w:rsidRPr="000E6375">
        <w:rPr>
          <w:bCs/>
          <w:sz w:val="18"/>
          <w:szCs w:val="18"/>
          <w:lang w:val="en-CA"/>
        </w:rPr>
        <w:t xml:space="preserve">The benefits of workplace diversity, including gender diversity, are well documented and range from improved creativity/innovation, decision-making, team satisfaction and quality of </w:t>
      </w:r>
      <w:proofErr w:type="gramStart"/>
      <w:r w:rsidR="0060621D" w:rsidRPr="000E6375">
        <w:rPr>
          <w:bCs/>
          <w:sz w:val="18"/>
          <w:szCs w:val="18"/>
          <w:lang w:val="en-CA"/>
        </w:rPr>
        <w:t>work[</w:t>
      </w:r>
      <w:proofErr w:type="gramEnd"/>
      <w:r w:rsidR="0060621D" w:rsidRPr="000E6375">
        <w:rPr>
          <w:bCs/>
          <w:sz w:val="18"/>
          <w:szCs w:val="18"/>
          <w:lang w:val="en-CA"/>
        </w:rPr>
        <w:t xml:space="preserve">1]. Achieving these outcomes requires more than simply pursuing diverse staff demographics; it must also include harnessing the diversity through systemic </w:t>
      </w:r>
      <w:proofErr w:type="gramStart"/>
      <w:r w:rsidR="0060621D" w:rsidRPr="000E6375">
        <w:rPr>
          <w:bCs/>
          <w:sz w:val="18"/>
          <w:szCs w:val="18"/>
          <w:lang w:val="en-CA"/>
        </w:rPr>
        <w:t>change[</w:t>
      </w:r>
      <w:proofErr w:type="gramEnd"/>
      <w:r w:rsidR="0060621D" w:rsidRPr="000E6375">
        <w:rPr>
          <w:bCs/>
          <w:sz w:val="18"/>
          <w:szCs w:val="18"/>
          <w:lang w:val="en-CA"/>
        </w:rPr>
        <w:t xml:space="preserve">1]. However, examining staff demographics provides a good first step for reflection and learning. In the field of health technology management, research shows strong representation of </w:t>
      </w:r>
      <w:r w:rsidR="00FC40CE">
        <w:rPr>
          <w:bCs/>
          <w:sz w:val="18"/>
          <w:szCs w:val="18"/>
          <w:lang w:val="en-CA"/>
        </w:rPr>
        <w:t>women</w:t>
      </w:r>
      <w:r w:rsidR="0060621D" w:rsidRPr="000E6375">
        <w:rPr>
          <w:bCs/>
          <w:sz w:val="18"/>
          <w:szCs w:val="18"/>
          <w:lang w:val="en-CA"/>
        </w:rPr>
        <w:t xml:space="preserve">-identifying students and staff in biomedical </w:t>
      </w:r>
      <w:r w:rsidR="0060621D" w:rsidRPr="000E6375">
        <w:rPr>
          <w:bCs/>
          <w:i/>
          <w:iCs/>
          <w:sz w:val="18"/>
          <w:szCs w:val="18"/>
          <w:lang w:val="en-CA"/>
        </w:rPr>
        <w:t>engineering</w:t>
      </w:r>
      <w:r w:rsidR="0060621D" w:rsidRPr="000E6375">
        <w:rPr>
          <w:bCs/>
          <w:sz w:val="18"/>
          <w:szCs w:val="18"/>
          <w:lang w:val="en-CA"/>
        </w:rPr>
        <w:t xml:space="preserve"> </w:t>
      </w:r>
      <w:proofErr w:type="gramStart"/>
      <w:r w:rsidR="0060621D" w:rsidRPr="000E6375">
        <w:rPr>
          <w:bCs/>
          <w:sz w:val="18"/>
          <w:szCs w:val="18"/>
          <w:lang w:val="en-CA"/>
        </w:rPr>
        <w:t>roles[</w:t>
      </w:r>
      <w:proofErr w:type="gramEnd"/>
      <w:r w:rsidR="0060621D" w:rsidRPr="000E6375">
        <w:rPr>
          <w:bCs/>
          <w:sz w:val="18"/>
          <w:szCs w:val="18"/>
          <w:lang w:val="en-CA"/>
        </w:rPr>
        <w:t xml:space="preserve">2,4,5], suggesting that the perception of a collaborative, multidisciplinary, high human impact, and “helping” profession draw in </w:t>
      </w:r>
      <w:r w:rsidR="00FC40CE">
        <w:rPr>
          <w:bCs/>
          <w:sz w:val="18"/>
          <w:szCs w:val="18"/>
          <w:lang w:val="en-CA"/>
        </w:rPr>
        <w:t>women</w:t>
      </w:r>
      <w:r w:rsidR="0060621D" w:rsidRPr="000E6375">
        <w:rPr>
          <w:bCs/>
          <w:sz w:val="18"/>
          <w:szCs w:val="18"/>
          <w:lang w:val="en-CA"/>
        </w:rPr>
        <w:t xml:space="preserve">-identifying engineers[2,3,5]. In contrast, less focus has been paid to the gender diversity in biomedical </w:t>
      </w:r>
      <w:r w:rsidR="0060621D" w:rsidRPr="000E6375">
        <w:rPr>
          <w:bCs/>
          <w:i/>
          <w:iCs/>
          <w:sz w:val="18"/>
          <w:szCs w:val="18"/>
          <w:lang w:val="en-CA"/>
        </w:rPr>
        <w:t>technologist</w:t>
      </w:r>
      <w:r w:rsidR="0060621D" w:rsidRPr="000E6375">
        <w:rPr>
          <w:bCs/>
          <w:sz w:val="18"/>
          <w:szCs w:val="18"/>
          <w:lang w:val="en-CA"/>
        </w:rPr>
        <w:t xml:space="preserve"> roles, with anecdotes that </w:t>
      </w:r>
      <w:r w:rsidR="00FC40CE">
        <w:rPr>
          <w:bCs/>
          <w:sz w:val="18"/>
          <w:szCs w:val="18"/>
          <w:lang w:val="en-CA"/>
        </w:rPr>
        <w:t>women</w:t>
      </w:r>
      <w:r w:rsidR="0060621D" w:rsidRPr="000E6375">
        <w:rPr>
          <w:bCs/>
          <w:sz w:val="18"/>
          <w:szCs w:val="18"/>
          <w:lang w:val="en-CA"/>
        </w:rPr>
        <w:t xml:space="preserve">-identifying technologists are underrepresented. While biomedical technologists are </w:t>
      </w:r>
      <w:proofErr w:type="gramStart"/>
      <w:r w:rsidR="0060621D" w:rsidRPr="000E6375">
        <w:rPr>
          <w:bCs/>
          <w:sz w:val="18"/>
          <w:szCs w:val="18"/>
          <w:lang w:val="en-CA"/>
        </w:rPr>
        <w:t>similar to</w:t>
      </w:r>
      <w:proofErr w:type="gramEnd"/>
      <w:r w:rsidR="0060621D" w:rsidRPr="000E6375">
        <w:rPr>
          <w:bCs/>
          <w:sz w:val="18"/>
          <w:szCs w:val="18"/>
          <w:lang w:val="en-CA"/>
        </w:rPr>
        <w:t xml:space="preserve"> engineers </w:t>
      </w:r>
      <w:r w:rsidR="00901DE0">
        <w:rPr>
          <w:bCs/>
          <w:sz w:val="18"/>
          <w:szCs w:val="18"/>
          <w:lang w:val="en-CA"/>
        </w:rPr>
        <w:t>(i.e.,</w:t>
      </w:r>
      <w:r w:rsidR="0060621D" w:rsidRPr="000E6375">
        <w:rPr>
          <w:bCs/>
          <w:sz w:val="18"/>
          <w:szCs w:val="18"/>
          <w:lang w:val="en-CA"/>
        </w:rPr>
        <w:t xml:space="preserve"> collaborative, multidisciplinary, high human impact, “helping” profession</w:t>
      </w:r>
      <w:r w:rsidR="00901DE0">
        <w:rPr>
          <w:bCs/>
          <w:sz w:val="18"/>
          <w:szCs w:val="18"/>
          <w:lang w:val="en-CA"/>
        </w:rPr>
        <w:t>)</w:t>
      </w:r>
      <w:r w:rsidR="0060621D" w:rsidRPr="000E6375">
        <w:rPr>
          <w:bCs/>
          <w:sz w:val="18"/>
          <w:szCs w:val="18"/>
          <w:lang w:val="en-CA"/>
        </w:rPr>
        <w:t xml:space="preserve">, there may be distinct barriers in attracting and retaining </w:t>
      </w:r>
      <w:r w:rsidR="00FC40CE">
        <w:rPr>
          <w:bCs/>
          <w:sz w:val="18"/>
          <w:szCs w:val="18"/>
          <w:lang w:val="en-CA"/>
        </w:rPr>
        <w:t>women</w:t>
      </w:r>
      <w:r w:rsidR="0060621D" w:rsidRPr="000E6375">
        <w:rPr>
          <w:bCs/>
          <w:sz w:val="18"/>
          <w:szCs w:val="18"/>
          <w:lang w:val="en-CA"/>
        </w:rPr>
        <w:t>-identifying technologists. Identifying gender demographics in the biomedical technologist pipeline – from student applications to colleges to staff hiring and retention – will help confirm if there is a lack of gender diversity and if so, provide a foundation to explore opportunities for targeted interventions and improve and harness gender diversity.</w:t>
      </w:r>
    </w:p>
    <w:p w14:paraId="754050E8" w14:textId="77777777" w:rsidR="0060621D" w:rsidRPr="000E6375" w:rsidRDefault="0060621D" w:rsidP="0060621D">
      <w:pPr>
        <w:rPr>
          <w:bCs/>
          <w:sz w:val="18"/>
          <w:szCs w:val="18"/>
          <w:lang w:val="en-CA"/>
        </w:rPr>
      </w:pPr>
    </w:p>
    <w:p w14:paraId="3F6CB923" w14:textId="77CB69C7" w:rsidR="0060621D" w:rsidRPr="000E6375" w:rsidRDefault="0060621D" w:rsidP="0060621D">
      <w:pPr>
        <w:rPr>
          <w:bCs/>
          <w:sz w:val="18"/>
          <w:szCs w:val="18"/>
          <w:lang w:val="en-CA"/>
        </w:rPr>
      </w:pPr>
      <w:r w:rsidRPr="000E6375">
        <w:rPr>
          <w:bCs/>
          <w:sz w:val="18"/>
          <w:szCs w:val="18"/>
          <w:lang w:val="en-CA"/>
        </w:rPr>
        <w:t xml:space="preserve">Analysis on gender diversity within the biomedical technologist career pipeline is being investigated. At the technical college level, British Columbia Institute of Technology reports an intake average of </w:t>
      </w:r>
      <w:r w:rsidR="00FC40CE">
        <w:rPr>
          <w:bCs/>
          <w:sz w:val="18"/>
          <w:szCs w:val="18"/>
          <w:lang w:val="en-CA"/>
        </w:rPr>
        <w:t>women</w:t>
      </w:r>
      <w:r w:rsidRPr="000E6375">
        <w:rPr>
          <w:bCs/>
          <w:sz w:val="18"/>
          <w:szCs w:val="18"/>
          <w:lang w:val="en-CA"/>
        </w:rPr>
        <w:t xml:space="preserve">-identifying biomedical technologist students of 32%, and a graduating average of </w:t>
      </w:r>
      <w:r w:rsidR="00FC40CE">
        <w:rPr>
          <w:bCs/>
          <w:sz w:val="18"/>
          <w:szCs w:val="18"/>
          <w:lang w:val="en-CA"/>
        </w:rPr>
        <w:t>women</w:t>
      </w:r>
      <w:r w:rsidRPr="000E6375">
        <w:rPr>
          <w:bCs/>
          <w:sz w:val="18"/>
          <w:szCs w:val="18"/>
          <w:lang w:val="en-CA"/>
        </w:rPr>
        <w:t xml:space="preserve">-identifying students of 33% from 2008 to 2021. Ontario’s Centennial College has a similar intake average of </w:t>
      </w:r>
      <w:r w:rsidR="00FC40CE">
        <w:rPr>
          <w:bCs/>
          <w:sz w:val="18"/>
          <w:szCs w:val="18"/>
          <w:lang w:val="en-CA"/>
        </w:rPr>
        <w:t>women</w:t>
      </w:r>
      <w:r w:rsidRPr="000E6375">
        <w:rPr>
          <w:bCs/>
          <w:sz w:val="18"/>
          <w:szCs w:val="18"/>
          <w:lang w:val="en-CA"/>
        </w:rPr>
        <w:t>-identifying</w:t>
      </w:r>
      <w:r w:rsidRPr="000E6375">
        <w:rPr>
          <w:bCs/>
          <w:sz w:val="22"/>
          <w:szCs w:val="22"/>
          <w:lang w:val="en-CA"/>
        </w:rPr>
        <w:t xml:space="preserve"> </w:t>
      </w:r>
      <w:r w:rsidRPr="000E6375">
        <w:rPr>
          <w:bCs/>
          <w:sz w:val="18"/>
          <w:szCs w:val="18"/>
          <w:lang w:val="en-CA"/>
        </w:rPr>
        <w:t xml:space="preserve">biomedical technologist students of 35% between 2018-2023. </w:t>
      </w:r>
    </w:p>
    <w:p w14:paraId="49073A13" w14:textId="77777777" w:rsidR="0060621D" w:rsidRPr="000E6375" w:rsidRDefault="0060621D" w:rsidP="0060621D">
      <w:pPr>
        <w:rPr>
          <w:bCs/>
          <w:sz w:val="18"/>
          <w:szCs w:val="18"/>
          <w:lang w:val="en-CA"/>
        </w:rPr>
      </w:pPr>
    </w:p>
    <w:p w14:paraId="354BB3E2" w14:textId="67EC2B42" w:rsidR="0060621D" w:rsidRPr="000E6375" w:rsidRDefault="0060621D" w:rsidP="0060621D">
      <w:pPr>
        <w:rPr>
          <w:bCs/>
          <w:sz w:val="18"/>
          <w:szCs w:val="18"/>
          <w:lang w:val="en-CA"/>
        </w:rPr>
      </w:pPr>
      <w:r w:rsidRPr="000E6375">
        <w:rPr>
          <w:bCs/>
          <w:sz w:val="18"/>
          <w:szCs w:val="18"/>
          <w:lang w:val="en-CA"/>
        </w:rPr>
        <w:t xml:space="preserve">A Canada-wide survey was conducted in 2023 to better understand the gender diversity in hospital health technology management departments. From 14 departments that responded, the number of </w:t>
      </w:r>
      <w:r w:rsidR="00FC40CE">
        <w:rPr>
          <w:bCs/>
          <w:sz w:val="18"/>
          <w:szCs w:val="18"/>
          <w:lang w:val="en-CA"/>
        </w:rPr>
        <w:t>women</w:t>
      </w:r>
      <w:r w:rsidRPr="000E6375">
        <w:rPr>
          <w:bCs/>
          <w:sz w:val="18"/>
          <w:szCs w:val="18"/>
          <w:lang w:val="en-CA"/>
        </w:rPr>
        <w:t xml:space="preserve">-identifying healthcare technology management professionals is 27% of the full professional makeup. Staff in the biomedical technologist role are 16% </w:t>
      </w:r>
      <w:r w:rsidR="00FC40CE">
        <w:rPr>
          <w:bCs/>
          <w:sz w:val="18"/>
          <w:szCs w:val="18"/>
          <w:lang w:val="en-CA"/>
        </w:rPr>
        <w:t>women</w:t>
      </w:r>
      <w:r w:rsidRPr="000E6375">
        <w:rPr>
          <w:bCs/>
          <w:sz w:val="18"/>
          <w:szCs w:val="18"/>
          <w:lang w:val="en-CA"/>
        </w:rPr>
        <w:t>-identifying.</w:t>
      </w:r>
    </w:p>
    <w:p w14:paraId="3440BBCB" w14:textId="77777777" w:rsidR="0060621D" w:rsidRPr="000E6375" w:rsidRDefault="0060621D" w:rsidP="0060621D">
      <w:pPr>
        <w:rPr>
          <w:bCs/>
          <w:sz w:val="18"/>
          <w:szCs w:val="18"/>
          <w:lang w:val="en-CA"/>
        </w:rPr>
      </w:pPr>
    </w:p>
    <w:p w14:paraId="32713AA8" w14:textId="5D5B9C11" w:rsidR="0060621D" w:rsidRPr="000E6375" w:rsidRDefault="0060621D" w:rsidP="0060621D">
      <w:pPr>
        <w:rPr>
          <w:bCs/>
          <w:sz w:val="18"/>
          <w:szCs w:val="18"/>
          <w:lang w:val="en-CA"/>
        </w:rPr>
      </w:pPr>
      <w:r w:rsidRPr="000E6375">
        <w:rPr>
          <w:bCs/>
          <w:sz w:val="18"/>
          <w:szCs w:val="18"/>
          <w:lang w:val="en-CA"/>
        </w:rPr>
        <w:t xml:space="preserve">Preliminary data is confirming that there is insufficient gender diversity in both our colleges and workforce, with a potential reduction of </w:t>
      </w:r>
      <w:r w:rsidR="00FC40CE">
        <w:rPr>
          <w:bCs/>
          <w:sz w:val="18"/>
          <w:szCs w:val="18"/>
          <w:lang w:val="en-CA"/>
        </w:rPr>
        <w:t>women</w:t>
      </w:r>
      <w:r w:rsidRPr="000E6375">
        <w:rPr>
          <w:bCs/>
          <w:sz w:val="18"/>
          <w:szCs w:val="18"/>
          <w:lang w:val="en-CA"/>
        </w:rPr>
        <w:t xml:space="preserve">-identifying technologists during </w:t>
      </w:r>
      <w:r w:rsidR="00E93EC7">
        <w:rPr>
          <w:bCs/>
          <w:sz w:val="18"/>
          <w:szCs w:val="18"/>
          <w:lang w:val="en-CA"/>
        </w:rPr>
        <w:t>job</w:t>
      </w:r>
      <w:r w:rsidR="00E93EC7" w:rsidRPr="000E6375">
        <w:rPr>
          <w:bCs/>
          <w:sz w:val="18"/>
          <w:szCs w:val="18"/>
          <w:lang w:val="en-CA"/>
        </w:rPr>
        <w:t xml:space="preserve"> </w:t>
      </w:r>
      <w:r w:rsidRPr="000E6375">
        <w:rPr>
          <w:bCs/>
          <w:sz w:val="18"/>
          <w:szCs w:val="18"/>
          <w:lang w:val="en-CA"/>
        </w:rPr>
        <w:t>recruitment and retention. To help inform further discussions and targeted interventions, data continues to be gathered.</w:t>
      </w:r>
    </w:p>
    <w:p w14:paraId="00A3A87B" w14:textId="75BDF853" w:rsidR="00702083" w:rsidRPr="000E6375" w:rsidRDefault="00702083">
      <w:pPr>
        <w:pStyle w:val="abstract"/>
        <w:rPr>
          <w:b w:val="0"/>
          <w:bCs/>
          <w:snapToGrid w:val="0"/>
          <w:lang w:val="en-CA"/>
        </w:rPr>
      </w:pPr>
    </w:p>
    <w:p w14:paraId="579EDD94" w14:textId="5E9EB34B" w:rsidR="0060621D" w:rsidRPr="000E6375" w:rsidRDefault="00702083" w:rsidP="0060621D">
      <w:pPr>
        <w:pStyle w:val="keywords"/>
        <w:rPr>
          <w:rStyle w:val="initial12"/>
          <w:rFonts w:cs="Arial"/>
          <w:b w:val="0"/>
          <w:bCs/>
          <w:caps/>
          <w:snapToGrid w:val="0"/>
          <w:color w:val="FF0000"/>
          <w:kern w:val="32"/>
          <w:lang w:eastAsia="en-US"/>
        </w:rPr>
      </w:pPr>
      <w:r w:rsidRPr="000E6375">
        <w:rPr>
          <w:rStyle w:val="italic"/>
          <w:b w:val="0"/>
          <w:bCs/>
        </w:rPr>
        <w:t>Keywords</w:t>
      </w:r>
      <w:r w:rsidRPr="000E6375">
        <w:rPr>
          <w:b w:val="0"/>
          <w:bCs/>
        </w:rPr>
        <w:t xml:space="preserve">— </w:t>
      </w:r>
      <w:r w:rsidR="001E7374" w:rsidRPr="000E6375">
        <w:rPr>
          <w:b w:val="0"/>
          <w:bCs/>
        </w:rPr>
        <w:t xml:space="preserve">Gender diversity, BMET, Biomedical technologist, </w:t>
      </w:r>
      <w:r w:rsidR="00390595">
        <w:rPr>
          <w:b w:val="0"/>
          <w:bCs/>
        </w:rPr>
        <w:t xml:space="preserve">Recruitment, </w:t>
      </w:r>
      <w:r w:rsidR="00EE12B6">
        <w:rPr>
          <w:b w:val="0"/>
          <w:bCs/>
        </w:rPr>
        <w:t>Retention</w:t>
      </w:r>
      <w:r w:rsidRPr="000E6375">
        <w:rPr>
          <w:b w:val="0"/>
          <w:bCs/>
        </w:rPr>
        <w:t>.</w:t>
      </w:r>
    </w:p>
    <w:p w14:paraId="3A6FE93D" w14:textId="77777777" w:rsidR="00C93629" w:rsidRDefault="00C93629" w:rsidP="00C93629">
      <w:pPr>
        <w:pStyle w:val="heading1withoutNr"/>
        <w:rPr>
          <w:rStyle w:val="AbsatzNormal"/>
        </w:rPr>
      </w:pPr>
      <w:r>
        <w:rPr>
          <w:rStyle w:val="initial12"/>
        </w:rPr>
        <w:t>A</w:t>
      </w:r>
      <w:r>
        <w:rPr>
          <w:rStyle w:val="AbsatzNormal"/>
        </w:rPr>
        <w:t>CKNOWLEDGMENT</w:t>
      </w:r>
    </w:p>
    <w:p w14:paraId="72539296" w14:textId="5DD1C602" w:rsidR="00C93629" w:rsidRDefault="001E7374" w:rsidP="00C93629">
      <w:pPr>
        <w:rPr>
          <w:lang w:val="en-GB"/>
        </w:rPr>
      </w:pPr>
      <w:r>
        <w:t>The authors would like to acknowledge Aimee Riggs for early discussion about this abstract.</w:t>
      </w:r>
      <w:r w:rsidR="009D3DC0">
        <w:t xml:space="preserve"> We would also like to thank Anthony Chan and </w:t>
      </w:r>
      <w:r w:rsidR="00D64848">
        <w:t xml:space="preserve">Mona </w:t>
      </w:r>
      <w:proofErr w:type="spellStart"/>
      <w:r w:rsidR="00D64848">
        <w:t>Abdoon</w:t>
      </w:r>
      <w:proofErr w:type="spellEnd"/>
      <w:r w:rsidR="00D64848">
        <w:t xml:space="preserve"> for sharing their data from </w:t>
      </w:r>
      <w:r w:rsidR="00D64848" w:rsidRPr="000E6375">
        <w:rPr>
          <w:bCs/>
          <w:sz w:val="18"/>
          <w:szCs w:val="18"/>
          <w:lang w:val="en-CA"/>
        </w:rPr>
        <w:t>British Columbia Institute of Technology</w:t>
      </w:r>
      <w:r w:rsidR="00D64848">
        <w:rPr>
          <w:bCs/>
          <w:sz w:val="18"/>
          <w:szCs w:val="18"/>
          <w:lang w:val="en-CA"/>
        </w:rPr>
        <w:t xml:space="preserve"> and Centennial College, respectively.</w:t>
      </w:r>
    </w:p>
    <w:p w14:paraId="0B2B84FF" w14:textId="77777777" w:rsidR="00702083" w:rsidRPr="00C93629" w:rsidRDefault="00C235ED">
      <w:pPr>
        <w:pStyle w:val="heading1withoutNr"/>
        <w:rPr>
          <w:rStyle w:val="AbsatzNormal"/>
        </w:rPr>
      </w:pPr>
      <w:r>
        <w:rPr>
          <w:rStyle w:val="initial12"/>
        </w:rPr>
        <w:t>C</w:t>
      </w:r>
      <w:r w:rsidR="00C93629" w:rsidRPr="00C93629">
        <w:rPr>
          <w:rStyle w:val="initial12"/>
          <w:sz w:val="16"/>
          <w:szCs w:val="16"/>
        </w:rPr>
        <w:t>onflict</w:t>
      </w:r>
      <w:r>
        <w:rPr>
          <w:rStyle w:val="initial12"/>
          <w:sz w:val="16"/>
          <w:szCs w:val="16"/>
        </w:rPr>
        <w:t xml:space="preserve"> of </w:t>
      </w:r>
      <w:r>
        <w:rPr>
          <w:rStyle w:val="initial12"/>
        </w:rPr>
        <w:t>I</w:t>
      </w:r>
      <w:r w:rsidR="00C93629">
        <w:rPr>
          <w:rStyle w:val="initial12"/>
          <w:sz w:val="16"/>
          <w:szCs w:val="16"/>
        </w:rPr>
        <w:t>nterest</w:t>
      </w:r>
    </w:p>
    <w:p w14:paraId="6FE1AE10" w14:textId="1D85FA84" w:rsidR="00C235ED" w:rsidRDefault="00C93629" w:rsidP="00A0172E">
      <w:pPr>
        <w:rPr>
          <w:lang w:val="en-GB"/>
        </w:rPr>
      </w:pPr>
      <w:r>
        <w:t>The authors declare that they have no conflict of interest.</w:t>
      </w:r>
    </w:p>
    <w:p w14:paraId="0A5D4B0C" w14:textId="2D6678CE" w:rsidR="00702083" w:rsidRPr="006D361A" w:rsidRDefault="00702083" w:rsidP="006D361A">
      <w:pPr>
        <w:pStyle w:val="heading1withoutNr"/>
      </w:pPr>
      <w:r>
        <w:rPr>
          <w:rStyle w:val="initial12"/>
        </w:rPr>
        <w:t>R</w:t>
      </w:r>
      <w:r>
        <w:rPr>
          <w:rStyle w:val="AbsatzNormal"/>
        </w:rPr>
        <w:t xml:space="preserve">EFERENCES </w:t>
      </w:r>
    </w:p>
    <w:p w14:paraId="37783710" w14:textId="772BCC83" w:rsidR="003663C7" w:rsidRDefault="00C1280E" w:rsidP="007C276E">
      <w:pPr>
        <w:pStyle w:val="referenceItem"/>
        <w:numPr>
          <w:ilvl w:val="0"/>
          <w:numId w:val="39"/>
        </w:numPr>
      </w:pPr>
      <w:r>
        <w:t xml:space="preserve">R. J., </w:t>
      </w:r>
      <w:proofErr w:type="gramStart"/>
      <w:r>
        <w:t>Ely</w:t>
      </w:r>
      <w:proofErr w:type="gramEnd"/>
      <w:r>
        <w:t xml:space="preserve"> and D. A. Thomas</w:t>
      </w:r>
      <w:r w:rsidR="007C276E" w:rsidRPr="0054288B">
        <w:t>, “</w:t>
      </w:r>
      <w:r>
        <w:t>Getting Serious About Diversity: Enough Already with the Business Case</w:t>
      </w:r>
      <w:r w:rsidR="007C276E" w:rsidRPr="0054288B">
        <w:t xml:space="preserve">,” </w:t>
      </w:r>
      <w:r w:rsidR="003663C7">
        <w:rPr>
          <w:i/>
        </w:rPr>
        <w:t>Harvard Business Review</w:t>
      </w:r>
      <w:r w:rsidR="003663C7">
        <w:t>, November-December 2020 issue</w:t>
      </w:r>
      <w:r w:rsidR="007C276E" w:rsidRPr="0054288B">
        <w:t xml:space="preserve">, </w:t>
      </w:r>
      <w:r w:rsidR="003663C7">
        <w:t>November 2020</w:t>
      </w:r>
      <w:r w:rsidR="007C276E" w:rsidRPr="0054288B">
        <w:t xml:space="preserve">, </w:t>
      </w:r>
      <w:r w:rsidR="006D361A">
        <w:rPr>
          <w:i/>
        </w:rPr>
        <w:t>a</w:t>
      </w:r>
      <w:r w:rsidR="003663C7">
        <w:rPr>
          <w:i/>
        </w:rPr>
        <w:t>ccessed Jan</w:t>
      </w:r>
      <w:r w:rsidR="006D361A">
        <w:rPr>
          <w:i/>
        </w:rPr>
        <w:t>uary</w:t>
      </w:r>
      <w:r w:rsidR="003663C7">
        <w:rPr>
          <w:i/>
        </w:rPr>
        <w:t xml:space="preserve"> </w:t>
      </w:r>
      <w:r w:rsidR="006D361A">
        <w:rPr>
          <w:i/>
        </w:rPr>
        <w:t>12</w:t>
      </w:r>
      <w:r w:rsidR="003663C7" w:rsidRPr="003663C7">
        <w:rPr>
          <w:i/>
          <w:vertAlign w:val="superscript"/>
        </w:rPr>
        <w:t>th</w:t>
      </w:r>
      <w:r w:rsidR="003663C7">
        <w:rPr>
          <w:i/>
        </w:rPr>
        <w:t>, 2024</w:t>
      </w:r>
      <w:r w:rsidR="003663C7">
        <w:t>. [Online]</w:t>
      </w:r>
    </w:p>
    <w:p w14:paraId="2C8EEA3F" w14:textId="77777777" w:rsidR="003663C7" w:rsidRPr="001E7374" w:rsidRDefault="003663C7" w:rsidP="003663C7">
      <w:pPr>
        <w:tabs>
          <w:tab w:val="clear" w:pos="340"/>
          <w:tab w:val="clear" w:pos="680"/>
        </w:tabs>
        <w:ind w:left="720" w:firstLine="0"/>
        <w:jc w:val="left"/>
        <w:rPr>
          <w:rStyle w:val="Hyperlink"/>
          <w:rFonts w:eastAsia="Times New Roman"/>
          <w:sz w:val="16"/>
          <w:szCs w:val="16"/>
          <w:lang w:val="fr-CA"/>
        </w:rPr>
      </w:pPr>
      <w:proofErr w:type="spellStart"/>
      <w:r w:rsidRPr="001E7374">
        <w:rPr>
          <w:sz w:val="16"/>
          <w:szCs w:val="16"/>
          <w:lang w:val="fr-CA"/>
        </w:rPr>
        <w:t>Available</w:t>
      </w:r>
      <w:proofErr w:type="spellEnd"/>
      <w:r w:rsidRPr="001E7374">
        <w:rPr>
          <w:sz w:val="16"/>
          <w:szCs w:val="16"/>
          <w:lang w:val="fr-CA"/>
        </w:rPr>
        <w:t xml:space="preserve">: </w:t>
      </w:r>
      <w:hyperlink w:history="1">
        <w:r w:rsidRPr="003663C7">
          <w:rPr>
            <w:rStyle w:val="Hyperlink"/>
            <w:rFonts w:eastAsia="Times New Roman"/>
            <w:sz w:val="16"/>
            <w:szCs w:val="16"/>
            <w:lang w:val="fr-CA"/>
          </w:rPr>
          <w:t>https://hbr.org/2020/11/getting-serious-about-diversity-enough-already-with-the-business-case</w:t>
        </w:r>
      </w:hyperlink>
    </w:p>
    <w:p w14:paraId="470C5BA3" w14:textId="3136B178" w:rsidR="003663C7" w:rsidRPr="006D361A" w:rsidRDefault="003663C7" w:rsidP="003663C7">
      <w:pPr>
        <w:pStyle w:val="ListParagraph"/>
        <w:numPr>
          <w:ilvl w:val="0"/>
          <w:numId w:val="39"/>
        </w:numPr>
        <w:tabs>
          <w:tab w:val="clear" w:pos="340"/>
          <w:tab w:val="clear" w:pos="680"/>
        </w:tabs>
        <w:jc w:val="left"/>
        <w:rPr>
          <w:rFonts w:eastAsia="Times New Roman"/>
          <w:sz w:val="16"/>
          <w:szCs w:val="16"/>
          <w:lang w:val="en-CA"/>
        </w:rPr>
      </w:pPr>
      <w:r w:rsidRPr="006D361A">
        <w:rPr>
          <w:sz w:val="16"/>
          <w:szCs w:val="16"/>
        </w:rPr>
        <w:t xml:space="preserve">“2023 Multidisciplinary Research Program in Medicine Project”, ubc.ca. </w:t>
      </w:r>
      <w:hyperlink w:history="1">
        <w:r w:rsidR="006D361A" w:rsidRPr="006D361A">
          <w:rPr>
            <w:rStyle w:val="Hyperlink"/>
            <w:sz w:val="16"/>
            <w:szCs w:val="16"/>
          </w:rPr>
          <w:t>https://med-fom-faculty.sites.olt.ubc.ca/files/2023/02/2023-Student-Project-Details_Project-7.pdf</w:t>
        </w:r>
      </w:hyperlink>
      <w:r w:rsidR="006D361A" w:rsidRPr="006D361A">
        <w:rPr>
          <w:sz w:val="16"/>
          <w:szCs w:val="16"/>
        </w:rPr>
        <w:t xml:space="preserve"> (accessed January 12, 2024).</w:t>
      </w:r>
    </w:p>
    <w:p w14:paraId="1FC8E988" w14:textId="7D39CA9F" w:rsidR="006D361A" w:rsidRPr="006D361A" w:rsidRDefault="006D361A" w:rsidP="006D361A">
      <w:pPr>
        <w:pStyle w:val="ListParagraph"/>
        <w:numPr>
          <w:ilvl w:val="0"/>
          <w:numId w:val="39"/>
        </w:numPr>
        <w:tabs>
          <w:tab w:val="clear" w:pos="340"/>
          <w:tab w:val="clear" w:pos="680"/>
        </w:tabs>
        <w:jc w:val="left"/>
        <w:rPr>
          <w:rFonts w:eastAsia="Times New Roman"/>
          <w:sz w:val="22"/>
          <w:szCs w:val="22"/>
          <w:lang w:val="en-CA"/>
        </w:rPr>
      </w:pPr>
      <w:r w:rsidRPr="006D361A">
        <w:rPr>
          <w:rFonts w:eastAsia="Times New Roman"/>
          <w:sz w:val="16"/>
          <w:szCs w:val="16"/>
          <w:lang w:val="en-CA"/>
        </w:rPr>
        <w:t xml:space="preserve">A. Bannish, </w:t>
      </w:r>
      <w:r w:rsidRPr="006D361A">
        <w:rPr>
          <w:sz w:val="16"/>
          <w:szCs w:val="16"/>
        </w:rPr>
        <w:t xml:space="preserve">“Girls in STEM: Biomedical Engineering”, </w:t>
      </w:r>
      <w:proofErr w:type="spellStart"/>
      <w:proofErr w:type="gramStart"/>
      <w:r w:rsidRPr="006D361A">
        <w:rPr>
          <w:sz w:val="16"/>
          <w:szCs w:val="16"/>
        </w:rPr>
        <w:t>brainco.tech</w:t>
      </w:r>
      <w:proofErr w:type="spellEnd"/>
      <w:proofErr w:type="gramEnd"/>
      <w:r w:rsidRPr="006D361A">
        <w:rPr>
          <w:sz w:val="16"/>
          <w:szCs w:val="16"/>
        </w:rPr>
        <w:t xml:space="preserve">, May 14, 2020, </w:t>
      </w:r>
      <w:hyperlink w:history="1">
        <w:r w:rsidRPr="006D361A">
          <w:rPr>
            <w:rStyle w:val="Hyperlink"/>
            <w:rFonts w:eastAsia="Times New Roman"/>
            <w:sz w:val="16"/>
            <w:szCs w:val="16"/>
            <w:lang w:val="en-CA"/>
          </w:rPr>
          <w:t>https://brainco.tech/blog/2020/05/14/girls-in-stem-biomedical-engineering/</w:t>
        </w:r>
      </w:hyperlink>
      <w:r>
        <w:rPr>
          <w:rStyle w:val="Hyperlink"/>
          <w:rFonts w:eastAsia="Times New Roman"/>
          <w:sz w:val="16"/>
          <w:szCs w:val="16"/>
          <w:lang w:val="en-CA"/>
        </w:rPr>
        <w:t xml:space="preserve">, (accessed January 12, 2024). </w:t>
      </w:r>
    </w:p>
    <w:p w14:paraId="1A158F01" w14:textId="2F348E11" w:rsidR="00E84F22" w:rsidRPr="00E84F22" w:rsidRDefault="00E84F22" w:rsidP="00E84F22">
      <w:pPr>
        <w:pStyle w:val="ListParagraph"/>
        <w:numPr>
          <w:ilvl w:val="0"/>
          <w:numId w:val="39"/>
        </w:numPr>
        <w:tabs>
          <w:tab w:val="clear" w:pos="340"/>
          <w:tab w:val="clear" w:pos="680"/>
        </w:tabs>
        <w:jc w:val="left"/>
        <w:rPr>
          <w:rStyle w:val="Hyperlink"/>
          <w:rFonts w:eastAsia="Times New Roman"/>
          <w:sz w:val="22"/>
          <w:szCs w:val="22"/>
          <w:lang w:val="en-CA"/>
        </w:rPr>
      </w:pPr>
      <w:r w:rsidRPr="00E84F22">
        <w:rPr>
          <w:sz w:val="16"/>
          <w:szCs w:val="16"/>
        </w:rPr>
        <w:t xml:space="preserve">“School of Biomedical Engineering nears student gender parity”, ubc.ca, May 14, 2024, </w:t>
      </w:r>
      <w:hyperlink w:history="1">
        <w:r w:rsidRPr="00E84F22">
          <w:rPr>
            <w:rStyle w:val="Hyperlink"/>
            <w:rFonts w:eastAsia="Times New Roman"/>
            <w:sz w:val="16"/>
            <w:szCs w:val="16"/>
            <w:lang w:val="en-CA"/>
          </w:rPr>
          <w:t>https://www.med.ubc.ca/news/school-of-biomedical-engineering-nears-student-gender-parity/</w:t>
        </w:r>
      </w:hyperlink>
      <w:r>
        <w:rPr>
          <w:rStyle w:val="Hyperlink"/>
          <w:rFonts w:eastAsia="Times New Roman"/>
          <w:sz w:val="16"/>
          <w:szCs w:val="16"/>
          <w:lang w:val="en-CA"/>
        </w:rPr>
        <w:t xml:space="preserve">, (accessed January 12, 2024). </w:t>
      </w:r>
    </w:p>
    <w:p w14:paraId="1D5D44E8" w14:textId="67648715" w:rsidR="006D361A" w:rsidRPr="001F2F60" w:rsidRDefault="0085428D" w:rsidP="001F2F60">
      <w:pPr>
        <w:pStyle w:val="ListParagraph"/>
        <w:numPr>
          <w:ilvl w:val="0"/>
          <w:numId w:val="39"/>
        </w:numPr>
        <w:tabs>
          <w:tab w:val="clear" w:pos="340"/>
          <w:tab w:val="clear" w:pos="680"/>
        </w:tabs>
        <w:ind w:firstLine="0"/>
        <w:jc w:val="left"/>
        <w:rPr>
          <w:rFonts w:eastAsia="Times New Roman"/>
          <w:sz w:val="16"/>
          <w:szCs w:val="16"/>
          <w:lang w:val="en-CA"/>
        </w:rPr>
      </w:pPr>
      <w:r w:rsidRPr="001F2F60">
        <w:rPr>
          <w:sz w:val="16"/>
          <w:szCs w:val="16"/>
        </w:rPr>
        <w:t xml:space="preserve">“Women Break an Engineering Barrier”, </w:t>
      </w:r>
      <w:proofErr w:type="gramStart"/>
      <w:r w:rsidRPr="001F2F60">
        <w:rPr>
          <w:sz w:val="16"/>
          <w:szCs w:val="16"/>
        </w:rPr>
        <w:t>embs.org,  June</w:t>
      </w:r>
      <w:proofErr w:type="gramEnd"/>
      <w:r w:rsidRPr="001F2F60">
        <w:rPr>
          <w:sz w:val="16"/>
          <w:szCs w:val="16"/>
        </w:rPr>
        <w:t xml:space="preserve"> 16, 2024, </w:t>
      </w:r>
      <w:hyperlink w:history="1">
        <w:r w:rsidRPr="001F2F60">
          <w:rPr>
            <w:rStyle w:val="Hyperlink"/>
            <w:rFonts w:eastAsia="Times New Roman"/>
            <w:sz w:val="16"/>
            <w:szCs w:val="16"/>
            <w:lang w:val="en-CA"/>
          </w:rPr>
          <w:t>https://www.embs.org/pulse/articles/women-break-an-engineering-barrier/</w:t>
        </w:r>
      </w:hyperlink>
      <w:r w:rsidRPr="001F2F60">
        <w:rPr>
          <w:rStyle w:val="Hyperlink"/>
          <w:rFonts w:eastAsia="Times New Roman"/>
          <w:sz w:val="16"/>
          <w:szCs w:val="16"/>
          <w:lang w:val="en-CA"/>
        </w:rPr>
        <w:t xml:space="preserve">, (accessed Jan 12, 2024). </w:t>
      </w:r>
    </w:p>
    <w:p w14:paraId="626A26BE" w14:textId="77777777" w:rsidR="006D361A" w:rsidRPr="003663C7" w:rsidRDefault="006D361A" w:rsidP="006D361A">
      <w:pPr>
        <w:pStyle w:val="ListParagraph"/>
        <w:tabs>
          <w:tab w:val="clear" w:pos="340"/>
          <w:tab w:val="clear" w:pos="680"/>
        </w:tabs>
        <w:ind w:firstLine="0"/>
        <w:jc w:val="left"/>
        <w:rPr>
          <w:rFonts w:eastAsia="Times New Roman"/>
          <w:sz w:val="16"/>
          <w:szCs w:val="16"/>
          <w:lang w:val="en-CA"/>
        </w:rPr>
      </w:pPr>
    </w:p>
    <w:p w14:paraId="150C0BC4" w14:textId="49C79A41" w:rsidR="00702083" w:rsidRPr="001E7374" w:rsidDel="001F2F60" w:rsidRDefault="00702083" w:rsidP="001F2F60">
      <w:pPr>
        <w:pStyle w:val="referenceItem"/>
        <w:tabs>
          <w:tab w:val="clear" w:pos="340"/>
        </w:tabs>
        <w:rPr>
          <w:del w:id="0" w:author="Pinkney, Sonia" w:date="2024-01-22T17:11:00Z"/>
          <w:lang w:val="en-CA"/>
        </w:rPr>
        <w:sectPr w:rsidR="00702083" w:rsidRPr="001E7374" w:rsidDel="001F2F60" w:rsidSect="00397886">
          <w:type w:val="continuous"/>
          <w:pgSz w:w="11907" w:h="15819" w:code="218"/>
          <w:pgMar w:top="1531" w:right="936" w:bottom="2268" w:left="936" w:header="851" w:footer="964" w:gutter="0"/>
          <w:cols w:num="2" w:space="340"/>
          <w:docGrid w:linePitch="360"/>
        </w:sectPr>
        <w:pPrChange w:id="1" w:author="Pinkney, Sonia" w:date="2024-01-22T17:11:00Z">
          <w:pPr>
            <w:pStyle w:val="referenceItem"/>
            <w:tabs>
              <w:tab w:val="clear" w:pos="340"/>
            </w:tabs>
            <w:ind w:left="720" w:firstLine="0"/>
          </w:pPr>
        </w:pPrChange>
      </w:pPr>
    </w:p>
    <w:p w14:paraId="05DEE960" w14:textId="77777777" w:rsidR="00CC5963" w:rsidRDefault="00CC5963" w:rsidP="001E7374">
      <w:pPr>
        <w:pStyle w:val="author"/>
        <w:jc w:val="both"/>
      </w:pPr>
    </w:p>
    <w:sectPr w:rsidR="00CC5963" w:rsidSect="00397886">
      <w:type w:val="continuous"/>
      <w:pgSz w:w="11907" w:h="15819" w:code="218"/>
      <w:pgMar w:top="1531" w:right="936" w:bottom="2268" w:left="936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91D1" w14:textId="77777777" w:rsidR="00397886" w:rsidRDefault="00397886">
      <w:r>
        <w:separator/>
      </w:r>
    </w:p>
  </w:endnote>
  <w:endnote w:type="continuationSeparator" w:id="0">
    <w:p w14:paraId="539E3AFB" w14:textId="77777777" w:rsidR="00397886" w:rsidRDefault="0039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78E4" w14:textId="40E9A149" w:rsidR="00AB6A36" w:rsidRDefault="00AB6A36" w:rsidP="00AB6A36">
    <w:pPr>
      <w:pStyle w:val="Footer"/>
      <w:ind w:right="-563"/>
      <w:jc w:val="center"/>
    </w:pPr>
    <w:r w:rsidRPr="00FD2567">
      <w:t xml:space="preserve">The </w:t>
    </w:r>
    <w:r w:rsidR="00C64B87">
      <w:t>46</w:t>
    </w:r>
    <w:r w:rsidR="007B0E9E" w:rsidRPr="007B0E9E">
      <w:rPr>
        <w:vertAlign w:val="superscript"/>
      </w:rPr>
      <w:t>t</w:t>
    </w:r>
    <w:r w:rsidR="007B0E9E">
      <w:rPr>
        <w:vertAlign w:val="superscript"/>
      </w:rPr>
      <w:t>h</w:t>
    </w:r>
    <w:r w:rsidRPr="00FD2567">
      <w:t xml:space="preserve"> Conference of The</w:t>
    </w:r>
    <w:r w:rsidR="008625C0">
      <w:t xml:space="preserve"> </w:t>
    </w:r>
    <w:r w:rsidRPr="00FD2567">
      <w:t>Canadian Medical and Biological Engineering</w:t>
    </w:r>
    <w:r>
      <w:t xml:space="preserve"> Society</w:t>
    </w:r>
  </w:p>
  <w:p w14:paraId="0E1274E2" w14:textId="77777777" w:rsidR="007A39CF" w:rsidRPr="008625C0" w:rsidRDefault="00AB6A36" w:rsidP="00AB6A36">
    <w:pPr>
      <w:pStyle w:val="Footer"/>
      <w:ind w:right="-563"/>
      <w:jc w:val="center"/>
      <w:rPr>
        <w:lang w:val="fr-CA"/>
      </w:rPr>
    </w:pPr>
    <w:r w:rsidRPr="008625C0">
      <w:rPr>
        <w:lang w:val="fr-CA"/>
      </w:rPr>
      <w:t>La Société Canadienne de Génie Biomédical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CF93" w14:textId="2EC222D8" w:rsidR="008625C0" w:rsidRDefault="00AB6A36" w:rsidP="00AB6A36">
    <w:pPr>
      <w:pStyle w:val="Footer"/>
      <w:ind w:right="-563"/>
      <w:jc w:val="center"/>
    </w:pPr>
    <w:r w:rsidRPr="00FD2567">
      <w:t>The 4</w:t>
    </w:r>
    <w:r w:rsidR="00BA408D">
      <w:t>6</w:t>
    </w:r>
    <w:r w:rsidR="007B0E9E" w:rsidRPr="007B0E9E">
      <w:rPr>
        <w:vertAlign w:val="superscript"/>
      </w:rPr>
      <w:t>th</w:t>
    </w:r>
    <w:r w:rsidRPr="00FD2567">
      <w:t xml:space="preserve"> Conference of The</w:t>
    </w:r>
    <w:r w:rsidR="008625C0">
      <w:t xml:space="preserve"> </w:t>
    </w:r>
    <w:r w:rsidRPr="00FD2567">
      <w:t>Canadian Medical and Biological Engineering</w:t>
    </w:r>
    <w:r>
      <w:t xml:space="preserve"> Society</w:t>
    </w:r>
  </w:p>
  <w:p w14:paraId="7496876B" w14:textId="40C1CFEF" w:rsidR="007A39CF" w:rsidRPr="008625C0" w:rsidRDefault="00AB6A36" w:rsidP="00AB6A36">
    <w:pPr>
      <w:pStyle w:val="Footer"/>
      <w:ind w:right="-563"/>
      <w:jc w:val="center"/>
      <w:rPr>
        <w:lang w:val="fr-CA"/>
      </w:rPr>
    </w:pPr>
    <w:r w:rsidRPr="008625C0">
      <w:rPr>
        <w:lang w:val="fr-CA"/>
      </w:rPr>
      <w:t>La Société Canadienne de Génie Biomédical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18EB" w14:textId="77777777" w:rsidR="00C64B87" w:rsidRDefault="00C64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4DFC" w14:textId="77777777" w:rsidR="00397886" w:rsidRDefault="00397886">
      <w:pPr>
        <w:pStyle w:val="p1a"/>
      </w:pPr>
      <w:r>
        <w:separator/>
      </w:r>
    </w:p>
  </w:footnote>
  <w:footnote w:type="continuationSeparator" w:id="0">
    <w:p w14:paraId="19A5CBD7" w14:textId="77777777" w:rsidR="00397886" w:rsidRDefault="0039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475C" w14:textId="005B4D8E" w:rsidR="007A39CF" w:rsidRPr="00602C4A" w:rsidRDefault="007A39CF" w:rsidP="00602C4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5428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783A" w14:textId="3D8D5CCA" w:rsidR="007A39CF" w:rsidRDefault="003F1157" w:rsidP="00602C4A">
    <w:pPr>
      <w:pStyle w:val="runningtitle"/>
    </w:pPr>
    <w:r>
      <w:rPr>
        <w:noProof/>
        <w:lang w:eastAsia="en-US"/>
      </w:rPr>
    </w:r>
    <w:r w:rsidR="003F1157">
      <w:rPr>
        <w:noProof/>
        <w:lang w:eastAsia="en-US"/>
      </w:rPr>
      <w:pict w14:anchorId="3A0CC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9.25pt;height:52.15pt;mso-width-percent:0;mso-height-percent:0;mso-width-percent:0;mso-height-percent:0">
          <v:imagedata r:id="rId1" o:title="2024 CMBEC46 Toronto, ON (5 x 2 in)"/>
        </v:shape>
      </w:pict>
    </w:r>
    <w:r w:rsidR="007A39CF">
      <w:tab/>
    </w:r>
    <w:r w:rsidR="007A39CF">
      <w:fldChar w:fldCharType="begin"/>
    </w:r>
    <w:r w:rsidR="007A39CF">
      <w:instrText xml:space="preserve"> PAGE </w:instrText>
    </w:r>
    <w:r w:rsidR="007A39CF">
      <w:fldChar w:fldCharType="separate"/>
    </w:r>
    <w:r w:rsidR="0085428D">
      <w:rPr>
        <w:noProof/>
      </w:rPr>
      <w:t>1</w:t>
    </w:r>
    <w:r w:rsidR="007A39C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A7DF" w14:textId="77777777" w:rsidR="00C64B87" w:rsidRDefault="00C64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B46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68C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763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4E8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C07C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A625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A2E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C66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88E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622E5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59D7E5B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678670F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7870756"/>
    <w:multiLevelType w:val="multilevel"/>
    <w:tmpl w:val="1512D6F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94729A4"/>
    <w:multiLevelType w:val="hybridMultilevel"/>
    <w:tmpl w:val="A15230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A14B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862C1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D1C21C7"/>
    <w:multiLevelType w:val="multilevel"/>
    <w:tmpl w:val="D5827DD4"/>
    <w:lvl w:ilvl="0">
      <w:start w:val="1"/>
      <w:numFmt w:val="upperRoman"/>
      <w:pStyle w:val="Heading1"/>
      <w:suff w:val="space"/>
      <w:lvlText w:val="%1."/>
      <w:lvlJc w:val="center"/>
      <w:pPr>
        <w:ind w:left="0" w:firstLine="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189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8" w15:restartNumberingAfterBreak="0">
    <w:nsid w:val="104B44E0"/>
    <w:multiLevelType w:val="multilevel"/>
    <w:tmpl w:val="2E1E94CE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9" w15:restartNumberingAfterBreak="0">
    <w:nsid w:val="1B5B3AA9"/>
    <w:multiLevelType w:val="multilevel"/>
    <w:tmpl w:val="98962F2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B80C4F"/>
    <w:multiLevelType w:val="multilevel"/>
    <w:tmpl w:val="DBD4FC8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1" w15:restartNumberingAfterBreak="0">
    <w:nsid w:val="2C892D97"/>
    <w:multiLevelType w:val="multilevel"/>
    <w:tmpl w:val="90F23324"/>
    <w:lvl w:ilvl="0">
      <w:start w:val="1"/>
      <w:numFmt w:val="upperRoman"/>
      <w:lvlText w:val="%1)"/>
      <w:lvlJc w:val="center"/>
      <w:pPr>
        <w:tabs>
          <w:tab w:val="num" w:pos="700"/>
        </w:tabs>
        <w:ind w:left="700" w:hanging="72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2" w15:restartNumberingAfterBreak="0">
    <w:nsid w:val="331019A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34FE3BE4"/>
    <w:multiLevelType w:val="multilevel"/>
    <w:tmpl w:val="9246F9D8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5CE5D9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A877D64"/>
    <w:multiLevelType w:val="singleLevel"/>
    <w:tmpl w:val="74FC88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6" w15:restartNumberingAfterBreak="0">
    <w:nsid w:val="3BC40E7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D674E0F"/>
    <w:multiLevelType w:val="multilevel"/>
    <w:tmpl w:val="0972CC8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FED3A76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9" w15:restartNumberingAfterBreak="0">
    <w:nsid w:val="4402336F"/>
    <w:multiLevelType w:val="multilevel"/>
    <w:tmpl w:val="0AF23DB8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30" w15:restartNumberingAfterBreak="0">
    <w:nsid w:val="47E55427"/>
    <w:multiLevelType w:val="hybridMultilevel"/>
    <w:tmpl w:val="3FF05840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724D4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32" w15:restartNumberingAfterBreak="0">
    <w:nsid w:val="51777A4C"/>
    <w:multiLevelType w:val="hybridMultilevel"/>
    <w:tmpl w:val="FC5CD7FA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14F73"/>
    <w:multiLevelType w:val="multilevel"/>
    <w:tmpl w:val="5D82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861135"/>
    <w:multiLevelType w:val="hybridMultilevel"/>
    <w:tmpl w:val="1A9E6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1578F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E660B05"/>
    <w:multiLevelType w:val="hybridMultilevel"/>
    <w:tmpl w:val="D77C3EA6"/>
    <w:lvl w:ilvl="0" w:tplc="DD68842A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B21ED"/>
    <w:multiLevelType w:val="multilevel"/>
    <w:tmpl w:val="BFB64BB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F171060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FEB491A"/>
    <w:multiLevelType w:val="multilevel"/>
    <w:tmpl w:val="D0D4FBF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1190B32"/>
    <w:multiLevelType w:val="multilevel"/>
    <w:tmpl w:val="8C3E8B7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6671459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9139565">
    <w:abstractNumId w:val="13"/>
  </w:num>
  <w:num w:numId="2" w16cid:durableId="1371417312">
    <w:abstractNumId w:val="25"/>
  </w:num>
  <w:num w:numId="3" w16cid:durableId="1979535018">
    <w:abstractNumId w:val="23"/>
  </w:num>
  <w:num w:numId="4" w16cid:durableId="465322656">
    <w:abstractNumId w:val="21"/>
  </w:num>
  <w:num w:numId="5" w16cid:durableId="633947686">
    <w:abstractNumId w:val="19"/>
  </w:num>
  <w:num w:numId="6" w16cid:durableId="1747532394">
    <w:abstractNumId w:val="40"/>
  </w:num>
  <w:num w:numId="7" w16cid:durableId="130363498">
    <w:abstractNumId w:val="39"/>
  </w:num>
  <w:num w:numId="8" w16cid:durableId="418448251">
    <w:abstractNumId w:val="17"/>
  </w:num>
  <w:num w:numId="9" w16cid:durableId="1895847711">
    <w:abstractNumId w:val="18"/>
  </w:num>
  <w:num w:numId="10" w16cid:durableId="1908493346">
    <w:abstractNumId w:val="29"/>
  </w:num>
  <w:num w:numId="11" w16cid:durableId="1321494493">
    <w:abstractNumId w:val="20"/>
  </w:num>
  <w:num w:numId="12" w16cid:durableId="2066566717">
    <w:abstractNumId w:val="31"/>
  </w:num>
  <w:num w:numId="13" w16cid:durableId="574509520">
    <w:abstractNumId w:val="4"/>
  </w:num>
  <w:num w:numId="14" w16cid:durableId="965505192">
    <w:abstractNumId w:val="6"/>
  </w:num>
  <w:num w:numId="15" w16cid:durableId="1842112576">
    <w:abstractNumId w:val="5"/>
  </w:num>
  <w:num w:numId="16" w16cid:durableId="347758712">
    <w:abstractNumId w:val="9"/>
  </w:num>
  <w:num w:numId="17" w16cid:durableId="180049690">
    <w:abstractNumId w:val="7"/>
  </w:num>
  <w:num w:numId="18" w16cid:durableId="950862581">
    <w:abstractNumId w:val="8"/>
  </w:num>
  <w:num w:numId="19" w16cid:durableId="1351449678">
    <w:abstractNumId w:val="3"/>
  </w:num>
  <w:num w:numId="20" w16cid:durableId="1158695509">
    <w:abstractNumId w:val="2"/>
  </w:num>
  <w:num w:numId="21" w16cid:durableId="1886942796">
    <w:abstractNumId w:val="1"/>
  </w:num>
  <w:num w:numId="22" w16cid:durableId="1060521323">
    <w:abstractNumId w:val="0"/>
  </w:num>
  <w:num w:numId="23" w16cid:durableId="1481725964">
    <w:abstractNumId w:val="22"/>
  </w:num>
  <w:num w:numId="24" w16cid:durableId="1431972129">
    <w:abstractNumId w:val="26"/>
  </w:num>
  <w:num w:numId="25" w16cid:durableId="2024361956">
    <w:abstractNumId w:val="11"/>
  </w:num>
  <w:num w:numId="26" w16cid:durableId="384332107">
    <w:abstractNumId w:val="27"/>
  </w:num>
  <w:num w:numId="27" w16cid:durableId="1140805418">
    <w:abstractNumId w:val="37"/>
  </w:num>
  <w:num w:numId="28" w16cid:durableId="481888999">
    <w:abstractNumId w:val="10"/>
  </w:num>
  <w:num w:numId="29" w16cid:durableId="1667782408">
    <w:abstractNumId w:val="38"/>
  </w:num>
  <w:num w:numId="30" w16cid:durableId="1442724210">
    <w:abstractNumId w:val="35"/>
  </w:num>
  <w:num w:numId="31" w16cid:durableId="266887185">
    <w:abstractNumId w:val="16"/>
  </w:num>
  <w:num w:numId="32" w16cid:durableId="950555836">
    <w:abstractNumId w:val="15"/>
  </w:num>
  <w:num w:numId="33" w16cid:durableId="1362433482">
    <w:abstractNumId w:val="32"/>
  </w:num>
  <w:num w:numId="34" w16cid:durableId="863514404">
    <w:abstractNumId w:val="30"/>
  </w:num>
  <w:num w:numId="35" w16cid:durableId="1615944971">
    <w:abstractNumId w:val="24"/>
  </w:num>
  <w:num w:numId="36" w16cid:durableId="559629876">
    <w:abstractNumId w:val="28"/>
  </w:num>
  <w:num w:numId="37" w16cid:durableId="1898205513">
    <w:abstractNumId w:val="12"/>
  </w:num>
  <w:num w:numId="38" w16cid:durableId="477116561">
    <w:abstractNumId w:val="41"/>
  </w:num>
  <w:num w:numId="39" w16cid:durableId="319116643">
    <w:abstractNumId w:val="36"/>
  </w:num>
  <w:num w:numId="40" w16cid:durableId="299043501">
    <w:abstractNumId w:val="34"/>
  </w:num>
  <w:num w:numId="41" w16cid:durableId="2082217004">
    <w:abstractNumId w:val="14"/>
  </w:num>
  <w:num w:numId="42" w16cid:durableId="19448776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nkney, Sonia">
    <w15:presenceInfo w15:providerId="AD" w15:userId="S::Sonia.Pinkney@uhn.ca::bba8b269-36df-4da0-a7bf-7335f5a860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-tex_version" w:val="2009_1"/>
    <w:docVar w:name="template_creator" w:val="Thomas.Heinrich@le-tex.de_x000d__x000a_"/>
  </w:docVars>
  <w:rsids>
    <w:rsidRoot w:val="003C1FD2"/>
    <w:rsid w:val="00002313"/>
    <w:rsid w:val="0000588F"/>
    <w:rsid w:val="00015554"/>
    <w:rsid w:val="00023D30"/>
    <w:rsid w:val="0006346E"/>
    <w:rsid w:val="00092B6F"/>
    <w:rsid w:val="00092C99"/>
    <w:rsid w:val="000A18FB"/>
    <w:rsid w:val="000B2910"/>
    <w:rsid w:val="000E6375"/>
    <w:rsid w:val="00101194"/>
    <w:rsid w:val="001017CB"/>
    <w:rsid w:val="001047CB"/>
    <w:rsid w:val="001245A4"/>
    <w:rsid w:val="00141A79"/>
    <w:rsid w:val="001578BF"/>
    <w:rsid w:val="001C0A06"/>
    <w:rsid w:val="001E7374"/>
    <w:rsid w:val="001F2F60"/>
    <w:rsid w:val="00202969"/>
    <w:rsid w:val="00231669"/>
    <w:rsid w:val="00262CBC"/>
    <w:rsid w:val="002D39AE"/>
    <w:rsid w:val="003063D5"/>
    <w:rsid w:val="00334D97"/>
    <w:rsid w:val="003418F5"/>
    <w:rsid w:val="003663C7"/>
    <w:rsid w:val="00387C6A"/>
    <w:rsid w:val="00390595"/>
    <w:rsid w:val="00397886"/>
    <w:rsid w:val="003C1FD2"/>
    <w:rsid w:val="003C20B7"/>
    <w:rsid w:val="003D2FBD"/>
    <w:rsid w:val="003E3BF1"/>
    <w:rsid w:val="003F1157"/>
    <w:rsid w:val="00444214"/>
    <w:rsid w:val="004C1ED2"/>
    <w:rsid w:val="004F7E3D"/>
    <w:rsid w:val="00511FCA"/>
    <w:rsid w:val="0052314B"/>
    <w:rsid w:val="00551F1D"/>
    <w:rsid w:val="00554206"/>
    <w:rsid w:val="00587C49"/>
    <w:rsid w:val="005939B6"/>
    <w:rsid w:val="005B4ECD"/>
    <w:rsid w:val="005C3217"/>
    <w:rsid w:val="005C6F88"/>
    <w:rsid w:val="005D7A78"/>
    <w:rsid w:val="005E772D"/>
    <w:rsid w:val="00602C4A"/>
    <w:rsid w:val="0060621D"/>
    <w:rsid w:val="00634FE5"/>
    <w:rsid w:val="00654985"/>
    <w:rsid w:val="00667945"/>
    <w:rsid w:val="00690FF1"/>
    <w:rsid w:val="006A0148"/>
    <w:rsid w:val="006D361A"/>
    <w:rsid w:val="006D41C1"/>
    <w:rsid w:val="006F05FA"/>
    <w:rsid w:val="00702083"/>
    <w:rsid w:val="00722E9B"/>
    <w:rsid w:val="00730071"/>
    <w:rsid w:val="00736CF5"/>
    <w:rsid w:val="00745ACD"/>
    <w:rsid w:val="007512F2"/>
    <w:rsid w:val="00760798"/>
    <w:rsid w:val="007A39CF"/>
    <w:rsid w:val="007B0E9E"/>
    <w:rsid w:val="007B101B"/>
    <w:rsid w:val="007B62FA"/>
    <w:rsid w:val="007B6DCA"/>
    <w:rsid w:val="007B7C62"/>
    <w:rsid w:val="007C276E"/>
    <w:rsid w:val="007E6ADB"/>
    <w:rsid w:val="007E7311"/>
    <w:rsid w:val="007F5FB0"/>
    <w:rsid w:val="00807C06"/>
    <w:rsid w:val="0085428D"/>
    <w:rsid w:val="008625C0"/>
    <w:rsid w:val="008A7556"/>
    <w:rsid w:val="008C27BE"/>
    <w:rsid w:val="00901DE0"/>
    <w:rsid w:val="00931F9E"/>
    <w:rsid w:val="0094213C"/>
    <w:rsid w:val="00953D53"/>
    <w:rsid w:val="00955240"/>
    <w:rsid w:val="00964860"/>
    <w:rsid w:val="00991080"/>
    <w:rsid w:val="009A5C95"/>
    <w:rsid w:val="009B13CB"/>
    <w:rsid w:val="009C6CB7"/>
    <w:rsid w:val="009D3DC0"/>
    <w:rsid w:val="00A0172E"/>
    <w:rsid w:val="00A30B41"/>
    <w:rsid w:val="00A50D8B"/>
    <w:rsid w:val="00A70EB6"/>
    <w:rsid w:val="00A74786"/>
    <w:rsid w:val="00A927B5"/>
    <w:rsid w:val="00AB6A36"/>
    <w:rsid w:val="00AE76FD"/>
    <w:rsid w:val="00B1601A"/>
    <w:rsid w:val="00B27F31"/>
    <w:rsid w:val="00B61B48"/>
    <w:rsid w:val="00B841A6"/>
    <w:rsid w:val="00BA408D"/>
    <w:rsid w:val="00C1280E"/>
    <w:rsid w:val="00C235ED"/>
    <w:rsid w:val="00C64B87"/>
    <w:rsid w:val="00C725D7"/>
    <w:rsid w:val="00C75406"/>
    <w:rsid w:val="00C93629"/>
    <w:rsid w:val="00C946BB"/>
    <w:rsid w:val="00CA75DB"/>
    <w:rsid w:val="00CC5963"/>
    <w:rsid w:val="00D25D4C"/>
    <w:rsid w:val="00D33538"/>
    <w:rsid w:val="00D47A2D"/>
    <w:rsid w:val="00D54DBB"/>
    <w:rsid w:val="00D64848"/>
    <w:rsid w:val="00DA7987"/>
    <w:rsid w:val="00DE24EE"/>
    <w:rsid w:val="00DF66A6"/>
    <w:rsid w:val="00E13747"/>
    <w:rsid w:val="00E46DF7"/>
    <w:rsid w:val="00E84F22"/>
    <w:rsid w:val="00E924F4"/>
    <w:rsid w:val="00E93EC7"/>
    <w:rsid w:val="00EB1DD6"/>
    <w:rsid w:val="00EE12B6"/>
    <w:rsid w:val="00EF0B16"/>
    <w:rsid w:val="00F13905"/>
    <w:rsid w:val="00F3706A"/>
    <w:rsid w:val="00F430F3"/>
    <w:rsid w:val="00F54960"/>
    <w:rsid w:val="00F579EB"/>
    <w:rsid w:val="00F615CD"/>
    <w:rsid w:val="00F97410"/>
    <w:rsid w:val="00FC40CE"/>
    <w:rsid w:val="00FC60B3"/>
    <w:rsid w:val="00FD595E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556AC8"/>
  <w15:docId w15:val="{A1572A81-D7AC-4742-BF50-205572FA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88F"/>
    <w:pPr>
      <w:tabs>
        <w:tab w:val="left" w:pos="340"/>
        <w:tab w:val="left" w:pos="680"/>
      </w:tabs>
      <w:ind w:firstLine="227"/>
      <w:jc w:val="both"/>
    </w:pPr>
    <w:rPr>
      <w:lang w:eastAsia="de-DE"/>
    </w:rPr>
  </w:style>
  <w:style w:type="paragraph" w:styleId="Heading1">
    <w:name w:val="heading 1"/>
    <w:basedOn w:val="Normal"/>
    <w:next w:val="Normal"/>
    <w:qFormat/>
    <w:rsid w:val="0000588F"/>
    <w:pPr>
      <w:keepNext/>
      <w:keepLines/>
      <w:numPr>
        <w:numId w:val="8"/>
      </w:numPr>
      <w:suppressAutoHyphens/>
      <w:spacing w:before="400" w:after="200"/>
      <w:jc w:val="center"/>
      <w:outlineLvl w:val="0"/>
    </w:pPr>
    <w:rPr>
      <w:rFonts w:cs="Arial"/>
      <w:bCs/>
      <w:caps/>
      <w:kern w:val="32"/>
      <w:sz w:val="16"/>
      <w:szCs w:val="16"/>
    </w:rPr>
  </w:style>
  <w:style w:type="paragraph" w:styleId="Heading2">
    <w:name w:val="heading 2"/>
    <w:basedOn w:val="Heading1"/>
    <w:next w:val="Normal"/>
    <w:qFormat/>
    <w:rsid w:val="0000588F"/>
    <w:pPr>
      <w:numPr>
        <w:ilvl w:val="1"/>
      </w:numPr>
      <w:spacing w:before="300" w:after="150"/>
      <w:ind w:left="0"/>
      <w:jc w:val="left"/>
      <w:outlineLvl w:val="1"/>
    </w:pPr>
    <w:rPr>
      <w:bCs w:val="0"/>
      <w:i/>
      <w:iCs/>
      <w:caps w:val="0"/>
      <w:sz w:val="20"/>
      <w:szCs w:val="20"/>
    </w:rPr>
  </w:style>
  <w:style w:type="paragraph" w:styleId="Heading3">
    <w:name w:val="heading 3"/>
    <w:basedOn w:val="Heading2"/>
    <w:next w:val="Normal"/>
    <w:qFormat/>
    <w:rsid w:val="00C75406"/>
    <w:pPr>
      <w:numPr>
        <w:ilvl w:val="0"/>
        <w:numId w:val="0"/>
      </w:numPr>
      <w:spacing w:before="150" w:after="0"/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rsid w:val="0000588F"/>
    <w:pPr>
      <w:spacing w:before="300" w:after="150"/>
      <w:outlineLvl w:val="3"/>
    </w:pPr>
    <w:rPr>
      <w:bCs w:val="0"/>
      <w:szCs w:val="28"/>
    </w:rPr>
  </w:style>
  <w:style w:type="paragraph" w:styleId="Heading5">
    <w:name w:val="heading 5"/>
    <w:basedOn w:val="Heading3"/>
    <w:next w:val="Normal"/>
    <w:qFormat/>
    <w:rsid w:val="0000588F"/>
    <w:pPr>
      <w:outlineLvl w:val="4"/>
    </w:pPr>
    <w:rPr>
      <w:bCs w:val="0"/>
      <w:iCs w:val="0"/>
    </w:rPr>
  </w:style>
  <w:style w:type="paragraph" w:styleId="Heading6">
    <w:name w:val="heading 6"/>
    <w:basedOn w:val="Heading3"/>
    <w:next w:val="Normal"/>
    <w:qFormat/>
    <w:rsid w:val="0000588F"/>
    <w:pPr>
      <w:spacing w:before="240" w:after="60"/>
      <w:outlineLvl w:val="5"/>
    </w:pPr>
    <w:rPr>
      <w:bCs w:val="0"/>
      <w:szCs w:val="22"/>
    </w:rPr>
  </w:style>
  <w:style w:type="paragraph" w:styleId="Heading7">
    <w:name w:val="heading 7"/>
    <w:basedOn w:val="Heading3"/>
    <w:next w:val="Normal"/>
    <w:qFormat/>
    <w:rsid w:val="0000588F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3"/>
    <w:next w:val="Normal"/>
    <w:qFormat/>
    <w:rsid w:val="0000588F"/>
    <w:pPr>
      <w:spacing w:before="300" w:after="150"/>
      <w:outlineLvl w:val="7"/>
    </w:pPr>
    <w:rPr>
      <w:iCs w:val="0"/>
      <w:szCs w:val="24"/>
    </w:rPr>
  </w:style>
  <w:style w:type="paragraph" w:styleId="Heading9">
    <w:name w:val="heading 9"/>
    <w:basedOn w:val="Heading3"/>
    <w:next w:val="Normal"/>
    <w:qFormat/>
    <w:rsid w:val="0000588F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next w:val="keywords"/>
    <w:rsid w:val="0000588F"/>
    <w:pPr>
      <w:widowControl w:val="0"/>
      <w:spacing w:after="200"/>
      <w:ind w:firstLine="227"/>
      <w:contextualSpacing/>
      <w:jc w:val="both"/>
    </w:pPr>
    <w:rPr>
      <w:b/>
      <w:sz w:val="18"/>
      <w:szCs w:val="18"/>
      <w:lang w:eastAsia="de-DE"/>
    </w:rPr>
  </w:style>
  <w:style w:type="paragraph" w:customStyle="1" w:styleId="keywords">
    <w:name w:val="keywords"/>
    <w:next w:val="Normal"/>
    <w:rsid w:val="00702083"/>
    <w:pPr>
      <w:spacing w:after="400"/>
      <w:ind w:firstLine="227"/>
      <w:contextualSpacing/>
      <w:jc w:val="both"/>
    </w:pPr>
    <w:rPr>
      <w:b/>
      <w:sz w:val="18"/>
      <w:szCs w:val="18"/>
      <w:lang w:eastAsia="de-DE"/>
    </w:rPr>
  </w:style>
  <w:style w:type="character" w:styleId="FollowedHyperlink">
    <w:name w:val="FollowedHyperlink"/>
    <w:basedOn w:val="DefaultParagraphFont"/>
    <w:rsid w:val="0000588F"/>
    <w:rPr>
      <w:color w:val="auto"/>
      <w:u w:val="none"/>
    </w:rPr>
  </w:style>
  <w:style w:type="paragraph" w:customStyle="1" w:styleId="authorinfo">
    <w:name w:val="authorinfo"/>
    <w:rsid w:val="0000588F"/>
    <w:pPr>
      <w:widowControl w:val="0"/>
      <w:spacing w:after="400"/>
      <w:contextualSpacing/>
      <w:jc w:val="center"/>
    </w:pPr>
    <w:rPr>
      <w:sz w:val="18"/>
      <w:lang w:eastAsia="de-DE"/>
    </w:rPr>
  </w:style>
  <w:style w:type="paragraph" w:customStyle="1" w:styleId="figure">
    <w:name w:val="figure"/>
    <w:basedOn w:val="Normal"/>
    <w:next w:val="figlegend"/>
    <w:rsid w:val="0000588F"/>
    <w:pPr>
      <w:keepNext/>
      <w:keepLines/>
      <w:spacing w:before="300" w:after="100"/>
      <w:ind w:firstLine="0"/>
      <w:jc w:val="center"/>
    </w:pPr>
    <w:rPr>
      <w:sz w:val="16"/>
    </w:rPr>
  </w:style>
  <w:style w:type="paragraph" w:customStyle="1" w:styleId="figlegend">
    <w:name w:val="figlegend"/>
    <w:next w:val="Normal"/>
    <w:rsid w:val="0000588F"/>
    <w:pPr>
      <w:keepLines/>
      <w:spacing w:before="100" w:after="300"/>
      <w:contextualSpacing/>
      <w:jc w:val="center"/>
    </w:pPr>
    <w:rPr>
      <w:snapToGrid w:val="0"/>
      <w:sz w:val="16"/>
      <w:szCs w:val="16"/>
    </w:rPr>
  </w:style>
  <w:style w:type="paragraph" w:customStyle="1" w:styleId="referenceavailable">
    <w:name w:val="reference_available"/>
    <w:basedOn w:val="Normal"/>
    <w:rsid w:val="0000588F"/>
    <w:pPr>
      <w:tabs>
        <w:tab w:val="clear" w:pos="340"/>
        <w:tab w:val="clear" w:pos="680"/>
      </w:tabs>
      <w:overflowPunct w:val="0"/>
      <w:autoSpaceDE w:val="0"/>
      <w:autoSpaceDN w:val="0"/>
      <w:adjustRightInd w:val="0"/>
      <w:ind w:left="340" w:firstLine="0"/>
      <w:textAlignment w:val="baseline"/>
    </w:pPr>
    <w:rPr>
      <w:sz w:val="16"/>
      <w:szCs w:val="18"/>
      <w:lang w:eastAsia="he-IL" w:bidi="he-IL"/>
    </w:rPr>
  </w:style>
  <w:style w:type="paragraph" w:customStyle="1" w:styleId="author">
    <w:name w:val="author"/>
    <w:next w:val="authorinfo"/>
    <w:rsid w:val="0000588F"/>
    <w:pPr>
      <w:suppressAutoHyphens/>
      <w:spacing w:after="200"/>
      <w:contextualSpacing/>
      <w:jc w:val="center"/>
    </w:pPr>
    <w:rPr>
      <w:sz w:val="24"/>
      <w:szCs w:val="24"/>
      <w:lang w:eastAsia="de-DE"/>
    </w:rPr>
  </w:style>
  <w:style w:type="paragraph" w:customStyle="1" w:styleId="heading10">
    <w:name w:val="heading1"/>
    <w:basedOn w:val="Heading1"/>
    <w:next w:val="Normal"/>
    <w:rsid w:val="0000588F"/>
    <w:rPr>
      <w:snapToGrid w:val="0"/>
      <w:lang w:eastAsia="en-US"/>
    </w:rPr>
  </w:style>
  <w:style w:type="paragraph" w:customStyle="1" w:styleId="heading20">
    <w:name w:val="heading2"/>
    <w:basedOn w:val="Heading2"/>
    <w:next w:val="Normal"/>
    <w:rsid w:val="0000588F"/>
  </w:style>
  <w:style w:type="paragraph" w:customStyle="1" w:styleId="heading2heading1">
    <w:name w:val="heading2_heading1"/>
    <w:basedOn w:val="heading20"/>
    <w:rsid w:val="0000588F"/>
    <w:pPr>
      <w:spacing w:before="0"/>
    </w:pPr>
  </w:style>
  <w:style w:type="character" w:styleId="Hyperlink">
    <w:name w:val="Hyperlink"/>
    <w:basedOn w:val="DefaultParagraphFont"/>
    <w:rsid w:val="0000588F"/>
    <w:rPr>
      <w:color w:val="auto"/>
      <w:u w:val="none"/>
    </w:rPr>
  </w:style>
  <w:style w:type="paragraph" w:customStyle="1" w:styleId="Titel1">
    <w:name w:val="Titel1"/>
    <w:next w:val="author"/>
    <w:rsid w:val="0000588F"/>
    <w:pPr>
      <w:keepLines/>
      <w:suppressAutoHyphens/>
      <w:spacing w:after="160"/>
      <w:contextualSpacing/>
      <w:jc w:val="center"/>
    </w:pPr>
    <w:rPr>
      <w:b/>
      <w:sz w:val="28"/>
      <w:szCs w:val="28"/>
      <w:lang w:eastAsia="de-DE"/>
    </w:rPr>
  </w:style>
  <w:style w:type="character" w:customStyle="1" w:styleId="italic">
    <w:name w:val="italic"/>
    <w:basedOn w:val="DefaultParagraphFont"/>
    <w:rsid w:val="0000588F"/>
    <w:rPr>
      <w:i/>
      <w:iCs/>
    </w:rPr>
  </w:style>
  <w:style w:type="character" w:customStyle="1" w:styleId="initial12">
    <w:name w:val="initial_12"/>
    <w:basedOn w:val="DefaultParagraphFont"/>
    <w:rsid w:val="0000588F"/>
    <w:rPr>
      <w:sz w:val="24"/>
      <w:szCs w:val="24"/>
    </w:rPr>
  </w:style>
  <w:style w:type="paragraph" w:styleId="Salutation">
    <w:name w:val="Salutation"/>
    <w:basedOn w:val="Normal"/>
    <w:next w:val="Normal"/>
    <w:rsid w:val="0000588F"/>
  </w:style>
  <w:style w:type="paragraph" w:customStyle="1" w:styleId="tablelegend">
    <w:name w:val="tablelegend"/>
    <w:basedOn w:val="Normal"/>
    <w:rsid w:val="0000588F"/>
    <w:pPr>
      <w:keepNext/>
      <w:keepLines/>
      <w:suppressAutoHyphens/>
      <w:spacing w:before="300" w:after="100"/>
      <w:ind w:firstLine="0"/>
      <w:contextualSpacing/>
      <w:jc w:val="center"/>
    </w:pPr>
    <w:rPr>
      <w:sz w:val="16"/>
      <w:szCs w:val="16"/>
    </w:rPr>
  </w:style>
  <w:style w:type="character" w:customStyle="1" w:styleId="initial10">
    <w:name w:val="initial_10"/>
    <w:basedOn w:val="DefaultParagraphFont"/>
    <w:rsid w:val="0000588F"/>
    <w:rPr>
      <w:sz w:val="20"/>
      <w:szCs w:val="20"/>
      <w:lang w:eastAsia="en-US"/>
    </w:rPr>
  </w:style>
  <w:style w:type="character" w:customStyle="1" w:styleId="bold">
    <w:name w:val="bold"/>
    <w:basedOn w:val="DefaultParagraphFont"/>
    <w:rsid w:val="0000588F"/>
    <w:rPr>
      <w:b/>
    </w:rPr>
  </w:style>
  <w:style w:type="character" w:customStyle="1" w:styleId="initial8">
    <w:name w:val="initial_8"/>
    <w:basedOn w:val="DefaultParagraphFont"/>
    <w:rsid w:val="0000588F"/>
    <w:rPr>
      <w:caps/>
      <w:sz w:val="16"/>
      <w:szCs w:val="16"/>
      <w:lang w:eastAsia="en-US"/>
    </w:rPr>
  </w:style>
  <w:style w:type="paragraph" w:customStyle="1" w:styleId="heading1withoutNr">
    <w:name w:val="heading1_withoutNr"/>
    <w:basedOn w:val="heading10"/>
    <w:next w:val="referenceItem"/>
    <w:rsid w:val="0000588F"/>
    <w:pPr>
      <w:numPr>
        <w:numId w:val="0"/>
      </w:numPr>
      <w:spacing w:before="360" w:after="180"/>
    </w:pPr>
  </w:style>
  <w:style w:type="paragraph" w:customStyle="1" w:styleId="referenceItem">
    <w:name w:val="reference_Item"/>
    <w:basedOn w:val="Normal"/>
    <w:rsid w:val="0000588F"/>
    <w:pPr>
      <w:keepLines/>
      <w:tabs>
        <w:tab w:val="num" w:pos="340"/>
      </w:tabs>
      <w:autoSpaceDE w:val="0"/>
      <w:autoSpaceDN w:val="0"/>
      <w:ind w:left="340" w:hanging="340"/>
    </w:pPr>
    <w:rPr>
      <w:rFonts w:eastAsia="MS Mincho"/>
      <w:sz w:val="16"/>
      <w:szCs w:val="16"/>
      <w:lang w:eastAsia="en-US"/>
    </w:rPr>
  </w:style>
  <w:style w:type="paragraph" w:customStyle="1" w:styleId="tabletext">
    <w:name w:val="table_text"/>
    <w:basedOn w:val="Normal"/>
    <w:rsid w:val="0000588F"/>
    <w:pPr>
      <w:ind w:firstLine="0"/>
      <w:jc w:val="left"/>
    </w:pPr>
    <w:rPr>
      <w:snapToGrid w:val="0"/>
      <w:sz w:val="16"/>
      <w:lang w:eastAsia="en-US"/>
    </w:rPr>
  </w:style>
  <w:style w:type="paragraph" w:customStyle="1" w:styleId="tabletextcentre">
    <w:name w:val="table_text_centre"/>
    <w:basedOn w:val="tabletext"/>
    <w:rsid w:val="0000588F"/>
    <w:pPr>
      <w:jc w:val="center"/>
    </w:pPr>
  </w:style>
  <w:style w:type="paragraph" w:customStyle="1" w:styleId="tabletextright">
    <w:name w:val="table_text_right"/>
    <w:basedOn w:val="tabletext"/>
    <w:rsid w:val="0000588F"/>
    <w:pPr>
      <w:jc w:val="right"/>
    </w:pPr>
  </w:style>
  <w:style w:type="paragraph" w:styleId="ListBullet">
    <w:name w:val="List Bullet"/>
    <w:basedOn w:val="Normal"/>
    <w:rsid w:val="0000588F"/>
    <w:pPr>
      <w:tabs>
        <w:tab w:val="clear" w:pos="340"/>
        <w:tab w:val="num" w:pos="360"/>
      </w:tabs>
      <w:ind w:left="360" w:hanging="360"/>
    </w:pPr>
  </w:style>
  <w:style w:type="character" w:customStyle="1" w:styleId="AufzhlungszeichenZchn1">
    <w:name w:val="Aufzählungszeichen Zchn1"/>
    <w:basedOn w:val="DefaultParagraphFont"/>
    <w:rsid w:val="0000588F"/>
    <w:rPr>
      <w:rFonts w:eastAsia="Batang"/>
      <w:lang w:val="en-US" w:eastAsia="de-DE" w:bidi="ar-SA"/>
    </w:rPr>
  </w:style>
  <w:style w:type="paragraph" w:styleId="ListBullet2">
    <w:name w:val="List Bullet 2"/>
    <w:basedOn w:val="Normal"/>
    <w:rsid w:val="0000588F"/>
    <w:pPr>
      <w:numPr>
        <w:numId w:val="17"/>
      </w:numPr>
    </w:pPr>
  </w:style>
  <w:style w:type="paragraph" w:styleId="ListBullet3">
    <w:name w:val="List Bullet 3"/>
    <w:basedOn w:val="Normal"/>
    <w:rsid w:val="0000588F"/>
    <w:pPr>
      <w:numPr>
        <w:numId w:val="14"/>
      </w:numPr>
    </w:pPr>
  </w:style>
  <w:style w:type="paragraph" w:styleId="FootnoteText">
    <w:name w:val="footnote text"/>
    <w:basedOn w:val="Standard-1pt"/>
    <w:semiHidden/>
    <w:rsid w:val="0000588F"/>
    <w:pPr>
      <w:tabs>
        <w:tab w:val="clear" w:pos="340"/>
        <w:tab w:val="clear" w:pos="680"/>
        <w:tab w:val="left" w:pos="170"/>
      </w:tabs>
      <w:ind w:left="170" w:hanging="170"/>
    </w:pPr>
  </w:style>
  <w:style w:type="paragraph" w:customStyle="1" w:styleId="equation">
    <w:name w:val="equation"/>
    <w:rsid w:val="0000588F"/>
    <w:pPr>
      <w:tabs>
        <w:tab w:val="center" w:pos="2421"/>
        <w:tab w:val="right" w:pos="4848"/>
      </w:tabs>
      <w:spacing w:before="120" w:after="120"/>
    </w:pPr>
    <w:rPr>
      <w:iCs/>
      <w:snapToGrid w:val="0"/>
    </w:rPr>
  </w:style>
  <w:style w:type="paragraph" w:customStyle="1" w:styleId="thanks">
    <w:name w:val="thanks"/>
    <w:basedOn w:val="Normal"/>
    <w:rsid w:val="0000588F"/>
    <w:pPr>
      <w:framePr w:w="4848" w:h="227" w:vSpace="113" w:wrap="around" w:hAnchor="text" w:yAlign="bottom" w:anchorLock="1"/>
      <w:ind w:firstLine="0"/>
    </w:pPr>
    <w:rPr>
      <w:sz w:val="16"/>
      <w:szCs w:val="16"/>
    </w:rPr>
  </w:style>
  <w:style w:type="paragraph" w:styleId="ListBullet4">
    <w:name w:val="List Bullet 4"/>
    <w:basedOn w:val="Normal"/>
    <w:rsid w:val="0000588F"/>
    <w:pPr>
      <w:tabs>
        <w:tab w:val="num" w:pos="1209"/>
      </w:tabs>
      <w:ind w:left="1209" w:hanging="360"/>
    </w:pPr>
  </w:style>
  <w:style w:type="paragraph" w:customStyle="1" w:styleId="authoraddressline1">
    <w:name w:val="author_address_line1"/>
    <w:next w:val="authoraddress"/>
    <w:rsid w:val="0000588F"/>
    <w:pPr>
      <w:spacing w:before="360" w:after="180"/>
      <w:ind w:left="340"/>
      <w:contextualSpacing/>
    </w:pPr>
    <w:rPr>
      <w:sz w:val="16"/>
      <w:lang w:eastAsia="de-DE"/>
    </w:rPr>
  </w:style>
  <w:style w:type="paragraph" w:customStyle="1" w:styleId="authoraddress">
    <w:name w:val="author_address"/>
    <w:rsid w:val="0000588F"/>
    <w:pPr>
      <w:tabs>
        <w:tab w:val="left" w:pos="964"/>
      </w:tabs>
      <w:ind w:left="964" w:hanging="624"/>
    </w:pPr>
    <w:rPr>
      <w:snapToGrid w:val="0"/>
      <w:sz w:val="16"/>
      <w:lang w:eastAsia="ja-JP"/>
    </w:rPr>
  </w:style>
  <w:style w:type="character" w:customStyle="1" w:styleId="TimesNewRoman">
    <w:name w:val="TimesNewRoman"/>
    <w:basedOn w:val="DefaultParagraphFont"/>
    <w:rsid w:val="0000588F"/>
    <w:rPr>
      <w:rFonts w:ascii="Times New Roman" w:hAnsi="Times New Roman"/>
    </w:rPr>
  </w:style>
  <w:style w:type="paragraph" w:customStyle="1" w:styleId="tablenotes">
    <w:name w:val="tablenotes"/>
    <w:basedOn w:val="tablelegend"/>
    <w:rsid w:val="0000588F"/>
    <w:pPr>
      <w:keepNext w:val="0"/>
      <w:spacing w:before="100" w:after="300"/>
      <w:jc w:val="left"/>
    </w:pPr>
  </w:style>
  <w:style w:type="character" w:styleId="FootnoteReference">
    <w:name w:val="footnote reference"/>
    <w:basedOn w:val="DefaultParagraphFont"/>
    <w:semiHidden/>
    <w:rsid w:val="0000588F"/>
    <w:rPr>
      <w:vertAlign w:val="superscript"/>
    </w:rPr>
  </w:style>
  <w:style w:type="paragraph" w:styleId="ListBullet5">
    <w:name w:val="List Bullet 5"/>
    <w:basedOn w:val="Normal"/>
    <w:rsid w:val="0000588F"/>
    <w:pPr>
      <w:tabs>
        <w:tab w:val="num" w:pos="1492"/>
      </w:tabs>
      <w:ind w:left="1492" w:hanging="360"/>
    </w:pPr>
  </w:style>
  <w:style w:type="paragraph" w:styleId="BlockText">
    <w:name w:val="Block Text"/>
    <w:basedOn w:val="Normal"/>
    <w:rsid w:val="0000588F"/>
  </w:style>
  <w:style w:type="paragraph" w:styleId="Date">
    <w:name w:val="Date"/>
    <w:basedOn w:val="Normal"/>
    <w:next w:val="Normal"/>
    <w:rsid w:val="0000588F"/>
  </w:style>
  <w:style w:type="paragraph" w:styleId="DocumentMap">
    <w:name w:val="Document Map"/>
    <w:basedOn w:val="Normal"/>
    <w:semiHidden/>
    <w:rsid w:val="0000588F"/>
    <w:pPr>
      <w:shd w:val="clear" w:color="auto" w:fill="000080"/>
    </w:pPr>
    <w:rPr>
      <w:rFonts w:ascii="Tahoma" w:hAnsi="Tahoma" w:cs="Tahoma"/>
    </w:rPr>
  </w:style>
  <w:style w:type="paragraph" w:styleId="NoteHeading">
    <w:name w:val="Note Heading"/>
    <w:basedOn w:val="Standard-1pt"/>
    <w:next w:val="Normal"/>
    <w:rsid w:val="0000588F"/>
    <w:pPr>
      <w:ind w:firstLine="0"/>
    </w:pPr>
  </w:style>
  <w:style w:type="paragraph" w:styleId="Footer">
    <w:name w:val="footer"/>
    <w:basedOn w:val="Standard-1pt"/>
    <w:link w:val="FooterChar"/>
    <w:uiPriority w:val="99"/>
    <w:qFormat/>
    <w:rsid w:val="0000588F"/>
    <w:pPr>
      <w:tabs>
        <w:tab w:val="clear" w:pos="340"/>
        <w:tab w:val="clear" w:pos="680"/>
      </w:tabs>
      <w:ind w:firstLine="0"/>
      <w:jc w:val="left"/>
    </w:pPr>
  </w:style>
  <w:style w:type="paragraph" w:customStyle="1" w:styleId="Standard-1pt">
    <w:name w:val="Standard-1pt"/>
    <w:basedOn w:val="Normal"/>
    <w:rsid w:val="0000588F"/>
    <w:rPr>
      <w:sz w:val="18"/>
    </w:rPr>
  </w:style>
  <w:style w:type="paragraph" w:styleId="Closing">
    <w:name w:val="Closing"/>
    <w:basedOn w:val="Normal"/>
    <w:rsid w:val="0000588F"/>
    <w:pPr>
      <w:ind w:left="4252"/>
    </w:pPr>
  </w:style>
  <w:style w:type="character" w:styleId="Emphasis">
    <w:name w:val="Emphasis"/>
    <w:basedOn w:val="DefaultParagraphFont"/>
    <w:qFormat/>
    <w:rsid w:val="0000588F"/>
    <w:rPr>
      <w:i/>
      <w:iCs/>
    </w:rPr>
  </w:style>
  <w:style w:type="paragraph" w:styleId="TableofFigures">
    <w:name w:val="table of figures"/>
    <w:basedOn w:val="Normal"/>
    <w:next w:val="Normal"/>
    <w:semiHidden/>
    <w:rsid w:val="0000588F"/>
    <w:pPr>
      <w:tabs>
        <w:tab w:val="clear" w:pos="340"/>
        <w:tab w:val="clear" w:pos="680"/>
      </w:tabs>
    </w:pPr>
  </w:style>
  <w:style w:type="paragraph" w:styleId="Caption">
    <w:name w:val="caption"/>
    <w:basedOn w:val="Normal"/>
    <w:next w:val="Normal"/>
    <w:qFormat/>
    <w:rsid w:val="0000588F"/>
    <w:rPr>
      <w:bCs/>
    </w:rPr>
  </w:style>
  <w:style w:type="paragraph" w:styleId="EndnoteText">
    <w:name w:val="endnote text"/>
    <w:basedOn w:val="Normal"/>
    <w:semiHidden/>
    <w:rsid w:val="0000588F"/>
  </w:style>
  <w:style w:type="character" w:styleId="EndnoteReference">
    <w:name w:val="endnote reference"/>
    <w:basedOn w:val="DefaultParagraphFont"/>
    <w:semiHidden/>
    <w:rsid w:val="0000588F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200" w:hanging="200"/>
    </w:pPr>
  </w:style>
  <w:style w:type="paragraph" w:styleId="Header">
    <w:name w:val="header"/>
    <w:basedOn w:val="Standard-1pt"/>
    <w:rsid w:val="0000588F"/>
    <w:pPr>
      <w:tabs>
        <w:tab w:val="clear" w:pos="340"/>
        <w:tab w:val="clear" w:pos="680"/>
        <w:tab w:val="left" w:pos="10036"/>
      </w:tabs>
      <w:ind w:firstLine="0"/>
      <w:jc w:val="left"/>
    </w:pPr>
  </w:style>
  <w:style w:type="paragraph" w:styleId="List">
    <w:name w:val="List"/>
    <w:basedOn w:val="Normal"/>
    <w:rsid w:val="0000588F"/>
    <w:pPr>
      <w:ind w:left="283" w:hanging="283"/>
    </w:pPr>
  </w:style>
  <w:style w:type="paragraph" w:styleId="List2">
    <w:name w:val="List 2"/>
    <w:basedOn w:val="Normal"/>
    <w:rsid w:val="0000588F"/>
    <w:pPr>
      <w:ind w:left="566" w:hanging="283"/>
    </w:pPr>
  </w:style>
  <w:style w:type="paragraph" w:styleId="List3">
    <w:name w:val="List 3"/>
    <w:basedOn w:val="Normal"/>
    <w:rsid w:val="0000588F"/>
    <w:pPr>
      <w:ind w:left="849" w:hanging="283"/>
    </w:pPr>
  </w:style>
  <w:style w:type="paragraph" w:styleId="List4">
    <w:name w:val="List 4"/>
    <w:basedOn w:val="Normal"/>
    <w:rsid w:val="0000588F"/>
    <w:pPr>
      <w:ind w:left="1132" w:hanging="283"/>
    </w:pPr>
  </w:style>
  <w:style w:type="paragraph" w:styleId="List5">
    <w:name w:val="List 5"/>
    <w:basedOn w:val="Normal"/>
    <w:rsid w:val="0000588F"/>
    <w:pPr>
      <w:ind w:left="1415" w:hanging="283"/>
    </w:pPr>
  </w:style>
  <w:style w:type="paragraph" w:styleId="ListContinue">
    <w:name w:val="List Continue"/>
    <w:basedOn w:val="Normal"/>
    <w:rsid w:val="0000588F"/>
    <w:pPr>
      <w:spacing w:after="120"/>
      <w:ind w:left="283"/>
    </w:pPr>
  </w:style>
  <w:style w:type="paragraph" w:styleId="ListContinue2">
    <w:name w:val="List Continue 2"/>
    <w:basedOn w:val="Normal"/>
    <w:rsid w:val="0000588F"/>
    <w:pPr>
      <w:spacing w:after="120"/>
      <w:ind w:left="566"/>
    </w:pPr>
  </w:style>
  <w:style w:type="paragraph" w:styleId="ListContinue3">
    <w:name w:val="List Continue 3"/>
    <w:basedOn w:val="Normal"/>
    <w:rsid w:val="0000588F"/>
    <w:pPr>
      <w:spacing w:after="120"/>
      <w:ind w:left="849"/>
    </w:pPr>
  </w:style>
  <w:style w:type="paragraph" w:styleId="ListContinue4">
    <w:name w:val="List Continue 4"/>
    <w:basedOn w:val="Normal"/>
    <w:rsid w:val="0000588F"/>
    <w:pPr>
      <w:spacing w:after="120"/>
      <w:ind w:left="1132"/>
    </w:pPr>
  </w:style>
  <w:style w:type="paragraph" w:styleId="ListContinue5">
    <w:name w:val="List Continue 5"/>
    <w:basedOn w:val="Normal"/>
    <w:rsid w:val="0000588F"/>
    <w:pPr>
      <w:spacing w:after="120"/>
      <w:ind w:left="1415"/>
    </w:pPr>
  </w:style>
  <w:style w:type="paragraph" w:styleId="ListNumber">
    <w:name w:val="List Number"/>
    <w:basedOn w:val="Normal"/>
    <w:rsid w:val="0000588F"/>
    <w:pPr>
      <w:tabs>
        <w:tab w:val="clear" w:pos="340"/>
        <w:tab w:val="num" w:pos="360"/>
      </w:tabs>
      <w:ind w:left="360" w:hanging="360"/>
    </w:pPr>
  </w:style>
  <w:style w:type="paragraph" w:styleId="ListNumber2">
    <w:name w:val="List Number 2"/>
    <w:basedOn w:val="Normal"/>
    <w:rsid w:val="0000588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0588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0588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0588F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0058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sid w:val="0000588F"/>
    <w:rPr>
      <w:rFonts w:cs="Courier New"/>
    </w:rPr>
  </w:style>
  <w:style w:type="character" w:styleId="PageNumber">
    <w:name w:val="page number"/>
    <w:basedOn w:val="DefaultParagraphFont"/>
    <w:rsid w:val="0000588F"/>
  </w:style>
  <w:style w:type="paragraph" w:styleId="NormalWeb">
    <w:name w:val="Normal (Web)"/>
    <w:basedOn w:val="Normal"/>
    <w:rsid w:val="0000588F"/>
    <w:rPr>
      <w:szCs w:val="24"/>
    </w:rPr>
  </w:style>
  <w:style w:type="paragraph" w:styleId="NormalIndent">
    <w:name w:val="Normal Indent"/>
    <w:basedOn w:val="Normal"/>
    <w:rsid w:val="0000588F"/>
  </w:style>
  <w:style w:type="paragraph" w:styleId="BodyText">
    <w:name w:val="Body Text"/>
    <w:basedOn w:val="Normal"/>
    <w:rsid w:val="0000588F"/>
  </w:style>
  <w:style w:type="paragraph" w:styleId="BodyText2">
    <w:name w:val="Body Text 2"/>
    <w:basedOn w:val="Normal"/>
    <w:rsid w:val="0000588F"/>
  </w:style>
  <w:style w:type="paragraph" w:styleId="BodyText3">
    <w:name w:val="Body Text 3"/>
    <w:basedOn w:val="Normal"/>
    <w:rsid w:val="0000588F"/>
    <w:rPr>
      <w:szCs w:val="16"/>
    </w:rPr>
  </w:style>
  <w:style w:type="paragraph" w:styleId="BodyTextIndent2">
    <w:name w:val="Body Text Indent 2"/>
    <w:basedOn w:val="Normal"/>
    <w:rsid w:val="0000588F"/>
  </w:style>
  <w:style w:type="paragraph" w:styleId="BodyTextIndent3">
    <w:name w:val="Body Text Indent 3"/>
    <w:basedOn w:val="Normal"/>
    <w:rsid w:val="0000588F"/>
    <w:rPr>
      <w:szCs w:val="16"/>
    </w:rPr>
  </w:style>
  <w:style w:type="paragraph" w:styleId="BodyTextFirstIndent">
    <w:name w:val="Body Text First Indent"/>
    <w:basedOn w:val="Normal"/>
    <w:rsid w:val="0000588F"/>
  </w:style>
  <w:style w:type="paragraph" w:styleId="BodyTextIndent">
    <w:name w:val="Body Text Indent"/>
    <w:basedOn w:val="Normal"/>
    <w:rsid w:val="0000588F"/>
  </w:style>
  <w:style w:type="paragraph" w:styleId="BodyTextFirstIndent2">
    <w:name w:val="Body Text First Indent 2"/>
    <w:basedOn w:val="Normal"/>
    <w:rsid w:val="0000588F"/>
  </w:style>
  <w:style w:type="paragraph" w:styleId="Title">
    <w:name w:val="Title"/>
    <w:basedOn w:val="Normal"/>
    <w:qFormat/>
    <w:rsid w:val="000058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ymbol">
    <w:name w:val="symbol"/>
    <w:basedOn w:val="DefaultParagraphFont"/>
    <w:rsid w:val="0000588F"/>
    <w:rPr>
      <w:rFonts w:ascii="Symbol" w:hAnsi="Symbol"/>
    </w:rPr>
  </w:style>
  <w:style w:type="character" w:customStyle="1" w:styleId="symbolitalic">
    <w:name w:val="symbol_italic"/>
    <w:basedOn w:val="DefaultParagraphFont"/>
    <w:rsid w:val="0000588F"/>
    <w:rPr>
      <w:rFonts w:ascii="Symbol" w:hAnsi="Symbol"/>
      <w:i/>
    </w:rPr>
  </w:style>
  <w:style w:type="paragraph" w:customStyle="1" w:styleId="itemize">
    <w:name w:val="itemize"/>
    <w:basedOn w:val="Normal"/>
    <w:rsid w:val="0000588F"/>
    <w:pPr>
      <w:keepLines/>
      <w:tabs>
        <w:tab w:val="num" w:pos="340"/>
      </w:tabs>
      <w:spacing w:before="120" w:after="120"/>
      <w:ind w:left="340" w:hanging="340"/>
      <w:contextualSpacing/>
    </w:pPr>
    <w:rPr>
      <w:lang w:val="de-DE" w:eastAsia="en-US"/>
    </w:rPr>
  </w:style>
  <w:style w:type="paragraph" w:customStyle="1" w:styleId="enumerate">
    <w:name w:val="enumerate"/>
    <w:basedOn w:val="Normal"/>
    <w:rsid w:val="0000588F"/>
    <w:pPr>
      <w:keepLines/>
      <w:tabs>
        <w:tab w:val="num" w:pos="340"/>
      </w:tabs>
      <w:spacing w:before="120" w:after="120"/>
      <w:ind w:left="340" w:hanging="340"/>
      <w:contextualSpacing/>
    </w:pPr>
  </w:style>
  <w:style w:type="paragraph" w:customStyle="1" w:styleId="StandardAN">
    <w:name w:val="StandardAN"/>
    <w:basedOn w:val="Normal"/>
    <w:rsid w:val="0000588F"/>
    <w:pPr>
      <w:spacing w:after="300"/>
      <w:contextualSpacing/>
    </w:pPr>
    <w:rPr>
      <w:lang w:val="de-DE"/>
    </w:rPr>
  </w:style>
  <w:style w:type="paragraph" w:customStyle="1" w:styleId="StandardAV">
    <w:name w:val="StandardAV"/>
    <w:basedOn w:val="Normal"/>
    <w:rsid w:val="0000588F"/>
    <w:pPr>
      <w:spacing w:before="300"/>
    </w:pPr>
    <w:rPr>
      <w:snapToGrid w:val="0"/>
      <w:lang w:val="de-DE" w:eastAsia="ja-JP"/>
    </w:rPr>
  </w:style>
  <w:style w:type="character" w:customStyle="1" w:styleId="AufzhlungszeichenZchn">
    <w:name w:val="Aufzählungszeichen Zchn"/>
    <w:basedOn w:val="DefaultParagraphFont"/>
    <w:rsid w:val="0000588F"/>
    <w:rPr>
      <w:lang w:val="en-US" w:eastAsia="de-DE" w:bidi="ar-SA"/>
    </w:rPr>
  </w:style>
  <w:style w:type="paragraph" w:customStyle="1" w:styleId="figureOA">
    <w:name w:val="figureOA"/>
    <w:basedOn w:val="figure"/>
    <w:rsid w:val="0000588F"/>
    <w:pPr>
      <w:spacing w:before="0" w:after="0"/>
    </w:pPr>
  </w:style>
  <w:style w:type="paragraph" w:customStyle="1" w:styleId="Default">
    <w:name w:val="Default"/>
    <w:rsid w:val="0000588F"/>
    <w:pPr>
      <w:autoSpaceDE w:val="0"/>
      <w:autoSpaceDN w:val="0"/>
      <w:adjustRightInd w:val="0"/>
    </w:pPr>
    <w:rPr>
      <w:lang w:val="de-DE" w:eastAsia="de-DE"/>
    </w:rPr>
  </w:style>
  <w:style w:type="paragraph" w:customStyle="1" w:styleId="p1a">
    <w:name w:val="p1a"/>
    <w:basedOn w:val="Normal"/>
    <w:next w:val="Default"/>
    <w:rsid w:val="0000588F"/>
    <w:pPr>
      <w:ind w:firstLine="0"/>
    </w:pPr>
    <w:rPr>
      <w:szCs w:val="24"/>
    </w:rPr>
  </w:style>
  <w:style w:type="paragraph" w:customStyle="1" w:styleId="ItemRef">
    <w:name w:val="ItemRef"/>
    <w:basedOn w:val="Normal"/>
    <w:rsid w:val="0000588F"/>
    <w:pPr>
      <w:keepNext/>
      <w:spacing w:before="60"/>
      <w:ind w:left="340" w:firstLine="0"/>
    </w:pPr>
    <w:rPr>
      <w:sz w:val="16"/>
      <w:szCs w:val="16"/>
    </w:rPr>
  </w:style>
  <w:style w:type="character" w:customStyle="1" w:styleId="berschrift1Zchn">
    <w:name w:val="Überschrift 1 Zchn"/>
    <w:basedOn w:val="DefaultParagraphFont"/>
    <w:rsid w:val="0000588F"/>
    <w:rPr>
      <w:rFonts w:cs="Arial"/>
      <w:bCs/>
      <w:caps/>
      <w:kern w:val="32"/>
      <w:sz w:val="16"/>
      <w:szCs w:val="16"/>
      <w:lang w:val="en-US" w:eastAsia="de-DE" w:bidi="ar-SA"/>
    </w:rPr>
  </w:style>
  <w:style w:type="character" w:customStyle="1" w:styleId="berschrift2Zchn">
    <w:name w:val="Überschrift 2 Zchn"/>
    <w:basedOn w:val="berschrift1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Zchn">
    <w:name w:val="heading2 Zchn"/>
    <w:basedOn w:val="berschrift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heading1Zchn">
    <w:name w:val="heading2_heading1 Zchn"/>
    <w:basedOn w:val="heading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paragraph" w:customStyle="1" w:styleId="End">
    <w:name w:val="End"/>
    <w:rsid w:val="0000588F"/>
    <w:pPr>
      <w:spacing w:line="20" w:lineRule="exact"/>
    </w:pPr>
    <w:rPr>
      <w:snapToGrid w:val="0"/>
      <w:sz w:val="2"/>
      <w:szCs w:val="2"/>
    </w:rPr>
  </w:style>
  <w:style w:type="paragraph" w:customStyle="1" w:styleId="ItemRefStart">
    <w:name w:val="ItemRefStart"/>
    <w:basedOn w:val="ItemRef"/>
    <w:rsid w:val="0000588F"/>
    <w:pPr>
      <w:spacing w:before="120"/>
    </w:pPr>
  </w:style>
  <w:style w:type="character" w:customStyle="1" w:styleId="AbsatzNormal">
    <w:name w:val="AbsatzNormal"/>
    <w:basedOn w:val="DefaultParagraphFont"/>
    <w:rsid w:val="0000588F"/>
  </w:style>
  <w:style w:type="paragraph" w:customStyle="1" w:styleId="tablehead">
    <w:name w:val="table_head"/>
    <w:basedOn w:val="tabletext"/>
    <w:rsid w:val="0000588F"/>
    <w:pPr>
      <w:spacing w:before="20" w:after="20"/>
      <w:contextualSpacing/>
      <w:jc w:val="center"/>
    </w:pPr>
  </w:style>
  <w:style w:type="paragraph" w:customStyle="1" w:styleId="runningtitle">
    <w:name w:val="runningtitle"/>
    <w:basedOn w:val="Standard-1pt"/>
    <w:rsid w:val="0000588F"/>
    <w:pPr>
      <w:tabs>
        <w:tab w:val="clear" w:pos="340"/>
        <w:tab w:val="clear" w:pos="680"/>
        <w:tab w:val="right" w:pos="10036"/>
      </w:tabs>
      <w:ind w:firstLine="0"/>
      <w:jc w:val="left"/>
    </w:pPr>
  </w:style>
  <w:style w:type="paragraph" w:customStyle="1" w:styleId="FormatvorlageauthoraddressLinks06cmHngend11cm">
    <w:name w:val="Formatvorlage author_address + Links:  06 cm Hängend:  11 cm"/>
    <w:basedOn w:val="authoraddress"/>
    <w:rsid w:val="0000588F"/>
    <w:rPr>
      <w:rFonts w:eastAsia="Times New Roman"/>
    </w:rPr>
  </w:style>
  <w:style w:type="paragraph" w:customStyle="1" w:styleId="FigureColumnLeftTop">
    <w:name w:val="FigureColumnLeftTop"/>
    <w:basedOn w:val="figure"/>
    <w:rsid w:val="0000588F"/>
    <w:pPr>
      <w:keepNext w:val="0"/>
      <w:framePr w:w="4876" w:vSpace="238" w:wrap="around" w:hAnchor="margin" w:yAlign="top"/>
      <w:spacing w:before="0"/>
    </w:pPr>
  </w:style>
  <w:style w:type="paragraph" w:customStyle="1" w:styleId="FigureColumnLeftBottom">
    <w:name w:val="FigureColumnLeftBottom"/>
    <w:basedOn w:val="FigureColumnLeftTop"/>
    <w:rsid w:val="0000588F"/>
    <w:pPr>
      <w:framePr w:wrap="around" w:yAlign="bottom"/>
      <w:spacing w:before="100" w:after="0"/>
    </w:pPr>
  </w:style>
  <w:style w:type="paragraph" w:customStyle="1" w:styleId="FigureColumnRightTop">
    <w:name w:val="FigureColumnRightTop"/>
    <w:basedOn w:val="FigureColumnLeftTop"/>
    <w:rsid w:val="0000588F"/>
    <w:pPr>
      <w:framePr w:wrap="around" w:xAlign="right"/>
    </w:pPr>
  </w:style>
  <w:style w:type="paragraph" w:customStyle="1" w:styleId="FigureColumnRightBottom">
    <w:name w:val="FigureColumnRightBottom"/>
    <w:basedOn w:val="FigureColumnRightTop"/>
    <w:rsid w:val="0000588F"/>
    <w:pPr>
      <w:framePr w:wrap="around" w:yAlign="bottom"/>
      <w:spacing w:before="100" w:after="0"/>
    </w:pPr>
  </w:style>
  <w:style w:type="paragraph" w:customStyle="1" w:styleId="FigureSideTop">
    <w:name w:val="FigureSideTop"/>
    <w:basedOn w:val="FigureColumnLeftTop"/>
    <w:rsid w:val="0000588F"/>
    <w:pPr>
      <w:framePr w:w="10036" w:wrap="around"/>
    </w:pPr>
  </w:style>
  <w:style w:type="paragraph" w:customStyle="1" w:styleId="FigureSideBottom">
    <w:name w:val="FigureSideBottom"/>
    <w:basedOn w:val="FigureSideTop"/>
    <w:rsid w:val="0000588F"/>
    <w:pPr>
      <w:framePr w:wrap="around" w:yAlign="bottom"/>
      <w:spacing w:before="100" w:after="0"/>
    </w:pPr>
  </w:style>
  <w:style w:type="paragraph" w:customStyle="1" w:styleId="Abbildung">
    <w:name w:val="Abbildung"/>
    <w:basedOn w:val="figure"/>
    <w:next w:val="figlegend"/>
    <w:rsid w:val="0000588F"/>
  </w:style>
  <w:style w:type="paragraph" w:styleId="Index7">
    <w:name w:val="index 7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800" w:hanging="200"/>
    </w:pPr>
  </w:style>
  <w:style w:type="paragraph" w:customStyle="1" w:styleId="StandardZG">
    <w:name w:val="StandardZG"/>
    <w:basedOn w:val="Normal"/>
    <w:rsid w:val="0000588F"/>
    <w:pPr>
      <w:spacing w:line="230" w:lineRule="exact"/>
    </w:pPr>
  </w:style>
  <w:style w:type="paragraph" w:styleId="CommentText">
    <w:name w:val="annotation text"/>
    <w:basedOn w:val="Normal"/>
    <w:link w:val="CommentTextChar"/>
    <w:uiPriority w:val="99"/>
    <w:semiHidden/>
    <w:rsid w:val="0000588F"/>
  </w:style>
  <w:style w:type="paragraph" w:styleId="CommentSubject">
    <w:name w:val="annotation subject"/>
    <w:basedOn w:val="CommentText"/>
    <w:next w:val="CommentText"/>
    <w:rsid w:val="0000588F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0588F"/>
    <w:rPr>
      <w:sz w:val="16"/>
      <w:szCs w:val="16"/>
    </w:rPr>
  </w:style>
  <w:style w:type="paragraph" w:styleId="MacroText">
    <w:name w:val="macro"/>
    <w:semiHidden/>
    <w:rsid w:val="000058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227"/>
      <w:jc w:val="both"/>
    </w:pPr>
    <w:rPr>
      <w:rFonts w:ascii="Courier New" w:hAnsi="Courier New" w:cs="Courier New"/>
      <w:lang w:eastAsia="de-DE"/>
    </w:rPr>
  </w:style>
  <w:style w:type="paragraph" w:styleId="TableofAuthorities">
    <w:name w:val="table of authorities"/>
    <w:basedOn w:val="Normal"/>
    <w:next w:val="Normal"/>
    <w:semiHidden/>
    <w:rsid w:val="0000588F"/>
    <w:pPr>
      <w:tabs>
        <w:tab w:val="clear" w:pos="340"/>
        <w:tab w:val="clear" w:pos="680"/>
      </w:tabs>
    </w:pPr>
  </w:style>
  <w:style w:type="character" w:customStyle="1" w:styleId="superscript">
    <w:name w:val="superscript"/>
    <w:basedOn w:val="DefaultParagraphFont"/>
    <w:rsid w:val="0000588F"/>
    <w:rPr>
      <w:vertAlign w:val="superscript"/>
    </w:rPr>
  </w:style>
  <w:style w:type="paragraph" w:styleId="BalloonText">
    <w:name w:val="Balloon Text"/>
    <w:basedOn w:val="Normal"/>
    <w:rsid w:val="0000588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0588F"/>
    <w:pPr>
      <w:tabs>
        <w:tab w:val="clear" w:pos="340"/>
        <w:tab w:val="clear" w:pos="680"/>
      </w:tabs>
    </w:pPr>
  </w:style>
  <w:style w:type="paragraph" w:styleId="TOC2">
    <w:name w:val="toc 2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200"/>
    </w:pPr>
  </w:style>
  <w:style w:type="paragraph" w:styleId="TOC3">
    <w:name w:val="toc 3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400"/>
    </w:pPr>
  </w:style>
  <w:style w:type="paragraph" w:styleId="TOC4">
    <w:name w:val="toc 4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600"/>
    </w:pPr>
  </w:style>
  <w:style w:type="paragraph" w:styleId="TOC5">
    <w:name w:val="toc 5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800"/>
    </w:pPr>
  </w:style>
  <w:style w:type="paragraph" w:styleId="TOC6">
    <w:name w:val="toc 6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000"/>
    </w:pPr>
  </w:style>
  <w:style w:type="paragraph" w:styleId="TOC7">
    <w:name w:val="toc 7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200"/>
    </w:pPr>
  </w:style>
  <w:style w:type="paragraph" w:styleId="TOC8">
    <w:name w:val="toc 8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400"/>
    </w:pPr>
  </w:style>
  <w:style w:type="paragraph" w:styleId="TOC9">
    <w:name w:val="toc 9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600"/>
    </w:pPr>
  </w:style>
  <w:style w:type="character" w:styleId="HTMLAcronym">
    <w:name w:val="HTML Acronym"/>
    <w:basedOn w:val="DefaultParagraphFont"/>
    <w:rsid w:val="0000588F"/>
  </w:style>
  <w:style w:type="paragraph" w:styleId="HTMLPreformatted">
    <w:name w:val="HTML Preformatted"/>
    <w:basedOn w:val="Normal"/>
    <w:rsid w:val="0000588F"/>
    <w:pPr>
      <w:ind w:firstLine="0"/>
    </w:pPr>
    <w:rPr>
      <w:rFonts w:ascii="Courier New" w:hAnsi="Courier New" w:cs="Courier New"/>
    </w:rPr>
  </w:style>
  <w:style w:type="table" w:customStyle="1" w:styleId="Tabellengitternetz">
    <w:name w:val="Tabellengitternetz"/>
    <w:basedOn w:val="TableNormal"/>
    <w:rsid w:val="00CC5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velopeAddress">
    <w:name w:val="envelope address"/>
    <w:basedOn w:val="Normal"/>
    <w:rsid w:val="0000588F"/>
    <w:rPr>
      <w:rFonts w:cs="Arial"/>
      <w:szCs w:val="24"/>
    </w:rPr>
  </w:style>
  <w:style w:type="paragraph" w:styleId="Signature">
    <w:name w:val="Signature"/>
    <w:basedOn w:val="Normal"/>
    <w:rsid w:val="0000588F"/>
  </w:style>
  <w:style w:type="paragraph" w:styleId="Subtitle">
    <w:name w:val="Subtitle"/>
    <w:basedOn w:val="Normal"/>
    <w:qFormat/>
    <w:rsid w:val="0000588F"/>
    <w:rPr>
      <w:rFonts w:cs="Arial"/>
      <w:szCs w:val="24"/>
    </w:rPr>
  </w:style>
  <w:style w:type="character" w:customStyle="1" w:styleId="subscript">
    <w:name w:val="subscript"/>
    <w:basedOn w:val="DefaultParagraphFont"/>
    <w:rsid w:val="0000588F"/>
    <w:rPr>
      <w:vertAlign w:val="subscript"/>
    </w:rPr>
  </w:style>
  <w:style w:type="paragraph" w:customStyle="1" w:styleId="tablelegendInTable">
    <w:name w:val="tablelegendInTable"/>
    <w:basedOn w:val="tablelegend"/>
    <w:rsid w:val="0000588F"/>
    <w:pPr>
      <w:spacing w:before="0"/>
    </w:pPr>
  </w:style>
  <w:style w:type="character" w:customStyle="1" w:styleId="FooterChar">
    <w:name w:val="Footer Char"/>
    <w:link w:val="Footer"/>
    <w:uiPriority w:val="99"/>
    <w:rsid w:val="00AB6A36"/>
    <w:rPr>
      <w:sz w:val="18"/>
      <w:lang w:eastAsia="de-DE"/>
    </w:rPr>
  </w:style>
  <w:style w:type="paragraph" w:styleId="Revision">
    <w:name w:val="Revision"/>
    <w:hidden/>
    <w:uiPriority w:val="99"/>
    <w:semiHidden/>
    <w:rsid w:val="001017CB"/>
    <w:rPr>
      <w:lang w:eastAsia="de-DE"/>
    </w:rPr>
  </w:style>
  <w:style w:type="character" w:styleId="PlaceholderText">
    <w:name w:val="Placeholder Text"/>
    <w:basedOn w:val="DefaultParagraphFont"/>
    <w:uiPriority w:val="99"/>
    <w:semiHidden/>
    <w:rsid w:val="001017CB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21D"/>
    <w:rPr>
      <w:lang w:eastAsia="de-DE"/>
    </w:rPr>
  </w:style>
  <w:style w:type="paragraph" w:styleId="ListParagraph">
    <w:name w:val="List Paragraph"/>
    <w:basedOn w:val="Normal"/>
    <w:uiPriority w:val="34"/>
    <w:qFormat/>
    <w:rsid w:val="0036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DCFA-523F-4CFF-8A50-3E9C36D5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572</Words>
  <Characters>4234</Characters>
  <Application>Microsoft Office Word</Application>
  <DocSecurity>0</DocSecurity>
  <Lines>35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Paper Format for the IFMBE Proceedings.doc</vt:lpstr>
      <vt:lpstr>Paper Format for the IFMBE Proceedings.doc</vt:lpstr>
      <vt:lpstr>Paper Format for the IFMBE Proceedings.doc</vt:lpstr>
    </vt:vector>
  </TitlesOfParts>
  <Company>Springer-SBM</Company>
  <LinksUpToDate>false</LinksUpToDate>
  <CharactersWithSpaces>4797</CharactersWithSpaces>
  <SharedDoc>false</SharedDoc>
  <HLinks>
    <vt:vector size="6" baseType="variant"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http://www.ifmbe.org/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 for the IFMBE Proceedings.doc</dc:title>
  <dc:subject>Adaptation to Word2007</dc:subject>
  <dc:creator>Sarah</dc:creator>
  <dc:description>le-tex publishing services oHG
Thomas Heinrich
Weißenfelser Straße 84
04229 Leipzig
Germany
www.le-tex.de</dc:description>
  <cp:lastModifiedBy>Pinkney, Sonia</cp:lastModifiedBy>
  <cp:revision>19</cp:revision>
  <cp:lastPrinted>2018-10-04T20:48:00Z</cp:lastPrinted>
  <dcterms:created xsi:type="dcterms:W3CDTF">2024-01-22T21:47:00Z</dcterms:created>
  <dcterms:modified xsi:type="dcterms:W3CDTF">2024-01-22T22:13:00Z</dcterms:modified>
</cp:coreProperties>
</file>