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B5F6" w14:textId="68D0643E" w:rsidR="00DC72AA" w:rsidRDefault="0040245B" w:rsidP="00A9754B">
      <w:pPr>
        <w:spacing w:line="240" w:lineRule="auto"/>
        <w:ind w:firstLine="230"/>
        <w:jc w:val="center"/>
        <w:rPr>
          <w:rFonts w:ascii="Times New Roman" w:eastAsia="Times New Roman" w:hAnsi="Times New Roman" w:cs="Times New Roman"/>
          <w:b/>
          <w:bCs/>
          <w:sz w:val="28"/>
          <w:szCs w:val="28"/>
        </w:rPr>
      </w:pPr>
      <w:r w:rsidRPr="0040245B">
        <w:rPr>
          <w:rFonts w:ascii="Times New Roman" w:eastAsia="Times New Roman" w:hAnsi="Times New Roman" w:cs="Times New Roman"/>
          <w:b/>
          <w:bCs/>
          <w:sz w:val="28"/>
          <w:szCs w:val="28"/>
        </w:rPr>
        <w:t>Best and Final Offer (BAFO) Procurement</w:t>
      </w:r>
      <w:r w:rsidR="000B3AC5">
        <w:rPr>
          <w:rFonts w:ascii="Times New Roman" w:eastAsia="Times New Roman" w:hAnsi="Times New Roman" w:cs="Times New Roman"/>
          <w:b/>
          <w:bCs/>
          <w:sz w:val="28"/>
          <w:szCs w:val="28"/>
        </w:rPr>
        <w:t xml:space="preserve"> of Clinical Medical Equipment</w:t>
      </w:r>
      <w:r w:rsidRPr="0040245B">
        <w:rPr>
          <w:rFonts w:ascii="Times New Roman" w:eastAsia="Times New Roman" w:hAnsi="Times New Roman" w:cs="Times New Roman"/>
          <w:b/>
          <w:bCs/>
          <w:sz w:val="28"/>
          <w:szCs w:val="28"/>
        </w:rPr>
        <w:t xml:space="preserve"> </w:t>
      </w:r>
    </w:p>
    <w:p w14:paraId="32A5DF03" w14:textId="5CCD0783" w:rsidR="00432757" w:rsidRDefault="31740FA4" w:rsidP="000E0E40">
      <w:pPr>
        <w:spacing w:after="200" w:line="240" w:lineRule="auto"/>
        <w:jc w:val="center"/>
        <w:rPr>
          <w:rFonts w:ascii="Times New Roman" w:eastAsia="Times New Roman" w:hAnsi="Times New Roman" w:cs="Times New Roman"/>
          <w:sz w:val="24"/>
          <w:szCs w:val="24"/>
          <w:vertAlign w:val="superscript"/>
        </w:rPr>
      </w:pPr>
      <w:r w:rsidRPr="4067C7C1">
        <w:rPr>
          <w:rFonts w:ascii="Times New Roman" w:eastAsia="Times New Roman" w:hAnsi="Times New Roman" w:cs="Times New Roman"/>
          <w:sz w:val="24"/>
          <w:szCs w:val="24"/>
        </w:rPr>
        <w:t>A. Toomari</w:t>
      </w:r>
      <w:r w:rsidR="00214096">
        <w:rPr>
          <w:rFonts w:ascii="Times New Roman" w:eastAsia="Times New Roman" w:hAnsi="Times New Roman" w:cs="Times New Roman"/>
          <w:sz w:val="24"/>
          <w:szCs w:val="24"/>
          <w:vertAlign w:val="superscript"/>
        </w:rPr>
        <w:t>1</w:t>
      </w:r>
      <w:r w:rsidR="00214096">
        <w:rPr>
          <w:rFonts w:ascii="Times New Roman" w:eastAsia="Times New Roman" w:hAnsi="Times New Roman" w:cs="Times New Roman"/>
          <w:sz w:val="24"/>
          <w:szCs w:val="24"/>
        </w:rPr>
        <w:t xml:space="preserve">, </w:t>
      </w:r>
      <w:proofErr w:type="spellStart"/>
      <w:r w:rsidR="00214096">
        <w:rPr>
          <w:rFonts w:ascii="Times New Roman" w:eastAsia="Times New Roman" w:hAnsi="Times New Roman" w:cs="Times New Roman"/>
          <w:sz w:val="24"/>
          <w:szCs w:val="24"/>
        </w:rPr>
        <w:t>MHSc</w:t>
      </w:r>
      <w:proofErr w:type="spellEnd"/>
      <w:r w:rsidR="00214096">
        <w:rPr>
          <w:rFonts w:ascii="Times New Roman" w:eastAsia="Times New Roman" w:hAnsi="Times New Roman" w:cs="Times New Roman"/>
          <w:sz w:val="24"/>
          <w:szCs w:val="24"/>
        </w:rPr>
        <w:t>, P.Eng.</w:t>
      </w:r>
      <w:r w:rsidRPr="4067C7C1">
        <w:rPr>
          <w:rFonts w:ascii="Times New Roman" w:eastAsia="Times New Roman" w:hAnsi="Times New Roman" w:cs="Times New Roman"/>
          <w:sz w:val="24"/>
          <w:szCs w:val="24"/>
        </w:rPr>
        <w:t>, M. Ramirez</w:t>
      </w:r>
      <w:r w:rsidR="00432757">
        <w:rPr>
          <w:rFonts w:ascii="Times New Roman" w:eastAsia="Times New Roman" w:hAnsi="Times New Roman" w:cs="Times New Roman"/>
          <w:sz w:val="24"/>
          <w:szCs w:val="24"/>
          <w:vertAlign w:val="superscript"/>
        </w:rPr>
        <w:t>1</w:t>
      </w:r>
      <w:r w:rsidR="00214096">
        <w:rPr>
          <w:rFonts w:ascii="Times New Roman" w:eastAsia="Times New Roman" w:hAnsi="Times New Roman" w:cs="Times New Roman"/>
          <w:sz w:val="24"/>
          <w:szCs w:val="24"/>
        </w:rPr>
        <w:t xml:space="preserve">, </w:t>
      </w:r>
      <w:r w:rsidR="00890673" w:rsidRPr="00A9754B">
        <w:rPr>
          <w:rFonts w:ascii="Times New Roman" w:eastAsia="Times New Roman" w:hAnsi="Times New Roman" w:cs="Times New Roman"/>
          <w:sz w:val="24"/>
          <w:szCs w:val="24"/>
        </w:rPr>
        <w:t xml:space="preserve">P.Eng., </w:t>
      </w:r>
      <w:proofErr w:type="spellStart"/>
      <w:r w:rsidR="00890673" w:rsidRPr="00A9754B">
        <w:rPr>
          <w:rFonts w:ascii="Times New Roman" w:eastAsia="Times New Roman" w:hAnsi="Times New Roman" w:cs="Times New Roman"/>
          <w:sz w:val="24"/>
          <w:szCs w:val="24"/>
        </w:rPr>
        <w:t>MASc.</w:t>
      </w:r>
      <w:proofErr w:type="spellEnd"/>
      <w:r w:rsidR="00890673" w:rsidRPr="00A9754B">
        <w:rPr>
          <w:rFonts w:ascii="Times New Roman" w:eastAsia="Times New Roman" w:hAnsi="Times New Roman" w:cs="Times New Roman"/>
          <w:sz w:val="24"/>
          <w:szCs w:val="24"/>
        </w:rPr>
        <w:t>, CCE</w:t>
      </w:r>
      <w:r w:rsidR="4A32B128" w:rsidRPr="4067C7C1">
        <w:rPr>
          <w:rFonts w:ascii="Times New Roman" w:eastAsia="Times New Roman" w:hAnsi="Times New Roman" w:cs="Times New Roman"/>
          <w:sz w:val="24"/>
          <w:szCs w:val="24"/>
        </w:rPr>
        <w:t xml:space="preserve">, </w:t>
      </w:r>
      <w:r w:rsidR="006C3880">
        <w:rPr>
          <w:rFonts w:ascii="Times New Roman" w:eastAsia="Times New Roman" w:hAnsi="Times New Roman" w:cs="Times New Roman"/>
          <w:sz w:val="24"/>
          <w:szCs w:val="24"/>
        </w:rPr>
        <w:t xml:space="preserve">FCMBES, </w:t>
      </w:r>
      <w:r w:rsidR="4A32B128" w:rsidRPr="4067C7C1">
        <w:rPr>
          <w:rFonts w:ascii="Times New Roman" w:eastAsia="Times New Roman" w:hAnsi="Times New Roman" w:cs="Times New Roman"/>
          <w:sz w:val="24"/>
          <w:szCs w:val="24"/>
        </w:rPr>
        <w:t>S. Bruch</w:t>
      </w:r>
      <w:r w:rsidR="00432757">
        <w:rPr>
          <w:rFonts w:ascii="Times New Roman" w:eastAsia="Times New Roman" w:hAnsi="Times New Roman" w:cs="Times New Roman"/>
          <w:sz w:val="24"/>
          <w:szCs w:val="24"/>
          <w:vertAlign w:val="superscript"/>
        </w:rPr>
        <w:t>1</w:t>
      </w:r>
      <w:r w:rsidR="00890673">
        <w:rPr>
          <w:rFonts w:ascii="Times New Roman" w:eastAsia="Times New Roman" w:hAnsi="Times New Roman" w:cs="Times New Roman"/>
          <w:sz w:val="24"/>
          <w:szCs w:val="24"/>
        </w:rPr>
        <w:t>, M.Eng.</w:t>
      </w:r>
      <w:r w:rsidR="4A32B128" w:rsidRPr="4067C7C1">
        <w:rPr>
          <w:rFonts w:ascii="Times New Roman" w:eastAsia="Times New Roman" w:hAnsi="Times New Roman" w:cs="Times New Roman"/>
          <w:sz w:val="24"/>
          <w:szCs w:val="24"/>
        </w:rPr>
        <w:t>, R. Yang</w:t>
      </w:r>
      <w:r w:rsidR="00432757">
        <w:rPr>
          <w:rFonts w:ascii="Times New Roman" w:eastAsia="Times New Roman" w:hAnsi="Times New Roman" w:cs="Times New Roman"/>
          <w:sz w:val="24"/>
          <w:szCs w:val="24"/>
          <w:vertAlign w:val="superscript"/>
        </w:rPr>
        <w:t>1</w:t>
      </w:r>
      <w:r w:rsidR="00FA4BDE">
        <w:rPr>
          <w:rFonts w:ascii="Times New Roman" w:eastAsia="Times New Roman" w:hAnsi="Times New Roman" w:cs="Times New Roman"/>
          <w:sz w:val="24"/>
          <w:szCs w:val="24"/>
        </w:rPr>
        <w:t xml:space="preserve">, </w:t>
      </w:r>
      <w:proofErr w:type="spellStart"/>
      <w:r w:rsidR="00FA4BDE">
        <w:rPr>
          <w:rFonts w:ascii="Times New Roman" w:eastAsia="Times New Roman" w:hAnsi="Times New Roman" w:cs="Times New Roman"/>
          <w:sz w:val="24"/>
          <w:szCs w:val="24"/>
        </w:rPr>
        <w:t>BASc</w:t>
      </w:r>
      <w:proofErr w:type="spellEnd"/>
      <w:r w:rsidR="15571EA8" w:rsidRPr="4067C7C1">
        <w:rPr>
          <w:rFonts w:ascii="Times New Roman" w:eastAsia="Times New Roman" w:hAnsi="Times New Roman" w:cs="Times New Roman"/>
          <w:sz w:val="24"/>
          <w:szCs w:val="24"/>
        </w:rPr>
        <w:t xml:space="preserve">, </w:t>
      </w:r>
      <w:r w:rsidR="000E0E40">
        <w:rPr>
          <w:rFonts w:ascii="Times New Roman" w:eastAsia="Times New Roman" w:hAnsi="Times New Roman" w:cs="Times New Roman"/>
          <w:sz w:val="24"/>
          <w:szCs w:val="24"/>
        </w:rPr>
        <w:t xml:space="preserve">and </w:t>
      </w:r>
      <w:r w:rsidR="15571EA8" w:rsidRPr="4067C7C1">
        <w:rPr>
          <w:rFonts w:ascii="Times New Roman" w:eastAsia="Times New Roman" w:hAnsi="Times New Roman" w:cs="Times New Roman"/>
          <w:sz w:val="24"/>
          <w:szCs w:val="24"/>
        </w:rPr>
        <w:t>Danny</w:t>
      </w:r>
      <w:r w:rsidR="1D15B1BA" w:rsidRPr="4067C7C1">
        <w:rPr>
          <w:rFonts w:ascii="Times New Roman" w:eastAsia="Times New Roman" w:hAnsi="Times New Roman" w:cs="Times New Roman"/>
          <w:sz w:val="24"/>
          <w:szCs w:val="24"/>
        </w:rPr>
        <w:t xml:space="preserve"> </w:t>
      </w:r>
      <w:r w:rsidR="00432757">
        <w:rPr>
          <w:rFonts w:ascii="Times New Roman" w:eastAsia="Times New Roman" w:hAnsi="Times New Roman" w:cs="Times New Roman"/>
          <w:sz w:val="24"/>
          <w:szCs w:val="24"/>
        </w:rPr>
        <w:t>Bettencourt</w:t>
      </w:r>
      <w:r w:rsidR="00214096">
        <w:rPr>
          <w:rFonts w:ascii="Times New Roman" w:eastAsia="Times New Roman" w:hAnsi="Times New Roman" w:cs="Times New Roman"/>
          <w:sz w:val="24"/>
          <w:szCs w:val="24"/>
          <w:vertAlign w:val="superscript"/>
        </w:rPr>
        <w:t>2</w:t>
      </w:r>
    </w:p>
    <w:p w14:paraId="1A017C35" w14:textId="4FC95DE2" w:rsidR="000E0E40" w:rsidRPr="000E0E40" w:rsidRDefault="00432757" w:rsidP="00B029BB">
      <w:pPr>
        <w:spacing w:after="0" w:line="240" w:lineRule="auto"/>
        <w:jc w:val="center"/>
        <w:rPr>
          <w:rFonts w:ascii="Times New Roman" w:eastAsia="Times New Roman" w:hAnsi="Times New Roman" w:cs="Times New Roman"/>
          <w:sz w:val="18"/>
          <w:szCs w:val="18"/>
        </w:rPr>
      </w:pPr>
      <w:r w:rsidRPr="00A9754B">
        <w:rPr>
          <w:rFonts w:ascii="Times New Roman" w:eastAsia="Times New Roman" w:hAnsi="Times New Roman" w:cs="Times New Roman"/>
          <w:sz w:val="18"/>
          <w:szCs w:val="18"/>
          <w:vertAlign w:val="superscript"/>
        </w:rPr>
        <w:t>1</w:t>
      </w:r>
      <w:r w:rsidR="15571EA8" w:rsidRPr="00A9754B">
        <w:rPr>
          <w:rFonts w:ascii="Times New Roman" w:eastAsia="Times New Roman" w:hAnsi="Times New Roman" w:cs="Times New Roman"/>
          <w:sz w:val="18"/>
          <w:szCs w:val="18"/>
          <w:vertAlign w:val="superscript"/>
        </w:rPr>
        <w:t xml:space="preserve"> </w:t>
      </w:r>
      <w:r w:rsidR="00214096" w:rsidRPr="000E0E40">
        <w:rPr>
          <w:rFonts w:ascii="Times New Roman" w:eastAsia="Times New Roman" w:hAnsi="Times New Roman" w:cs="Times New Roman"/>
          <w:sz w:val="18"/>
          <w:szCs w:val="18"/>
        </w:rPr>
        <w:t>Medical Engineering,</w:t>
      </w:r>
      <w:r w:rsidR="000E0E40" w:rsidRPr="00A9754B">
        <w:rPr>
          <w:rFonts w:ascii="Times New Roman" w:eastAsia="Times New Roman" w:hAnsi="Times New Roman" w:cs="Times New Roman"/>
          <w:sz w:val="18"/>
          <w:szCs w:val="18"/>
        </w:rPr>
        <w:t xml:space="preserve"> The Hospital for Sick Children, </w:t>
      </w:r>
      <w:r w:rsidR="00214096" w:rsidRPr="000E0E40">
        <w:rPr>
          <w:rFonts w:ascii="Times New Roman" w:eastAsia="Times New Roman" w:hAnsi="Times New Roman" w:cs="Times New Roman"/>
          <w:sz w:val="18"/>
          <w:szCs w:val="18"/>
        </w:rPr>
        <w:t>Toronto, Canada</w:t>
      </w:r>
    </w:p>
    <w:p w14:paraId="7008B735" w14:textId="6471F189" w:rsidR="00214096" w:rsidRPr="00A9754B" w:rsidRDefault="00214096" w:rsidP="00F2285A">
      <w:pPr>
        <w:spacing w:after="400" w:line="240" w:lineRule="auto"/>
        <w:jc w:val="center"/>
        <w:rPr>
          <w:rFonts w:ascii="Times New Roman" w:eastAsia="Times New Roman" w:hAnsi="Times New Roman" w:cs="Times New Roman"/>
          <w:sz w:val="18"/>
          <w:szCs w:val="18"/>
        </w:rPr>
      </w:pPr>
      <w:r w:rsidRPr="00A9754B">
        <w:rPr>
          <w:rFonts w:ascii="Times New Roman" w:eastAsia="Times New Roman" w:hAnsi="Times New Roman" w:cs="Times New Roman"/>
          <w:sz w:val="18"/>
          <w:szCs w:val="18"/>
          <w:vertAlign w:val="superscript"/>
        </w:rPr>
        <w:t>2</w:t>
      </w:r>
      <w:r w:rsidR="000E0E40" w:rsidRPr="00A9754B">
        <w:rPr>
          <w:rFonts w:ascii="Times New Roman" w:eastAsia="Times New Roman" w:hAnsi="Times New Roman" w:cs="Times New Roman"/>
          <w:sz w:val="18"/>
          <w:szCs w:val="18"/>
          <w:vertAlign w:val="superscript"/>
        </w:rPr>
        <w:t xml:space="preserve"> </w:t>
      </w:r>
      <w:r w:rsidRPr="000E0E40">
        <w:rPr>
          <w:rFonts w:ascii="Times New Roman" w:eastAsia="Times New Roman" w:hAnsi="Times New Roman" w:cs="Times New Roman"/>
          <w:sz w:val="18"/>
          <w:szCs w:val="18"/>
        </w:rPr>
        <w:t>Procurement,</w:t>
      </w:r>
      <w:r w:rsidR="000E0E40" w:rsidRPr="00A9754B">
        <w:rPr>
          <w:rFonts w:ascii="Times New Roman" w:eastAsia="Times New Roman" w:hAnsi="Times New Roman" w:cs="Times New Roman"/>
          <w:sz w:val="18"/>
          <w:szCs w:val="18"/>
        </w:rPr>
        <w:t xml:space="preserve"> The Hospital for Sick Children,</w:t>
      </w:r>
      <w:r w:rsidRPr="000E0E40">
        <w:rPr>
          <w:rFonts w:ascii="Times New Roman" w:eastAsia="Times New Roman" w:hAnsi="Times New Roman" w:cs="Times New Roman"/>
          <w:sz w:val="18"/>
          <w:szCs w:val="18"/>
        </w:rPr>
        <w:t xml:space="preserve"> Toronto, Canada</w:t>
      </w:r>
    </w:p>
    <w:p w14:paraId="7FF00576" w14:textId="77777777" w:rsidR="00A52987" w:rsidRPr="008A40C6" w:rsidRDefault="00A52987" w:rsidP="00F2285A">
      <w:pPr>
        <w:spacing w:after="400" w:line="240" w:lineRule="auto"/>
        <w:rPr>
          <w:rFonts w:ascii="Times New Roman" w:eastAsia="Times New Roman" w:hAnsi="Times New Roman" w:cs="Times New Roman"/>
          <w:sz w:val="18"/>
          <w:szCs w:val="18"/>
        </w:rPr>
        <w:sectPr w:rsidR="00A52987" w:rsidRPr="008A40C6" w:rsidSect="00DC72AA">
          <w:pgSz w:w="11907" w:h="15819" w:code="1"/>
          <w:pgMar w:top="1411" w:right="936" w:bottom="2275" w:left="936" w:header="720" w:footer="720" w:gutter="0"/>
          <w:cols w:space="346"/>
          <w:docGrid w:linePitch="360"/>
        </w:sectPr>
      </w:pPr>
    </w:p>
    <w:p w14:paraId="0C8AE7C5" w14:textId="764E4D8E" w:rsidR="00D14793" w:rsidRDefault="733CDFCB" w:rsidP="00FE149E">
      <w:pPr>
        <w:spacing w:after="200" w:line="240" w:lineRule="auto"/>
        <w:ind w:firstLine="230"/>
        <w:jc w:val="both"/>
        <w:rPr>
          <w:rFonts w:ascii="Times New Roman" w:eastAsia="Times New Roman" w:hAnsi="Times New Roman" w:cs="Times New Roman"/>
          <w:b/>
          <w:bCs/>
          <w:sz w:val="18"/>
          <w:szCs w:val="18"/>
        </w:rPr>
      </w:pPr>
      <w:bookmarkStart w:id="0" w:name="_Int_Mn33zFao"/>
      <w:r w:rsidRPr="37052B89">
        <w:rPr>
          <w:rFonts w:ascii="Times New Roman" w:eastAsia="Times New Roman" w:hAnsi="Times New Roman" w:cs="Times New Roman"/>
          <w:i/>
          <w:iCs/>
          <w:sz w:val="18"/>
          <w:szCs w:val="18"/>
        </w:rPr>
        <w:t>Abstract</w:t>
      </w:r>
      <w:r w:rsidR="48353090" w:rsidRPr="37052B89">
        <w:rPr>
          <w:rFonts w:ascii="Times New Roman" w:eastAsia="Times New Roman" w:hAnsi="Times New Roman" w:cs="Times New Roman"/>
          <w:sz w:val="18"/>
          <w:szCs w:val="18"/>
        </w:rPr>
        <w:t>-</w:t>
      </w:r>
      <w:r w:rsidR="05AB96F6" w:rsidRPr="37052B89">
        <w:rPr>
          <w:rFonts w:ascii="Times New Roman" w:eastAsia="Times New Roman" w:hAnsi="Times New Roman" w:cs="Times New Roman"/>
          <w:sz w:val="16"/>
          <w:szCs w:val="16"/>
        </w:rPr>
        <w:t xml:space="preserve"> </w:t>
      </w:r>
      <w:r w:rsidR="20FCE128" w:rsidRPr="37052B89">
        <w:rPr>
          <w:rFonts w:ascii="Times New Roman" w:eastAsia="Times New Roman" w:hAnsi="Times New Roman" w:cs="Times New Roman"/>
          <w:b/>
          <w:bCs/>
          <w:sz w:val="18"/>
          <w:szCs w:val="18"/>
        </w:rPr>
        <w:t xml:space="preserve">Public funded Ontario hospitals are required to </w:t>
      </w:r>
      <w:proofErr w:type="gramStart"/>
      <w:r w:rsidR="20FCE128" w:rsidRPr="37052B89">
        <w:rPr>
          <w:rFonts w:ascii="Times New Roman" w:eastAsia="Times New Roman" w:hAnsi="Times New Roman" w:cs="Times New Roman"/>
          <w:b/>
          <w:bCs/>
          <w:sz w:val="18"/>
          <w:szCs w:val="18"/>
        </w:rPr>
        <w:t>be in compliance w</w:t>
      </w:r>
      <w:r w:rsidR="05AB96F6" w:rsidRPr="37052B89">
        <w:rPr>
          <w:rFonts w:ascii="Times New Roman" w:eastAsia="Times New Roman" w:hAnsi="Times New Roman" w:cs="Times New Roman"/>
          <w:b/>
          <w:bCs/>
          <w:sz w:val="18"/>
          <w:szCs w:val="18"/>
        </w:rPr>
        <w:t>i</w:t>
      </w:r>
      <w:r w:rsidR="20FCE128" w:rsidRPr="37052B89">
        <w:rPr>
          <w:rFonts w:ascii="Times New Roman" w:eastAsia="Times New Roman" w:hAnsi="Times New Roman" w:cs="Times New Roman"/>
          <w:b/>
          <w:bCs/>
          <w:sz w:val="18"/>
          <w:szCs w:val="18"/>
        </w:rPr>
        <w:t>th</w:t>
      </w:r>
      <w:proofErr w:type="gramEnd"/>
      <w:r w:rsidR="20FCE128" w:rsidRPr="37052B89">
        <w:rPr>
          <w:rFonts w:ascii="Times New Roman" w:eastAsia="Times New Roman" w:hAnsi="Times New Roman" w:cs="Times New Roman"/>
          <w:b/>
          <w:bCs/>
          <w:sz w:val="18"/>
          <w:szCs w:val="18"/>
        </w:rPr>
        <w:t xml:space="preserve"> the Broader Public Sector (BPS) procurement directive.</w:t>
      </w:r>
      <w:bookmarkEnd w:id="0"/>
      <w:r w:rsidR="2301C0A3" w:rsidRPr="37052B89">
        <w:rPr>
          <w:rFonts w:ascii="Times New Roman" w:eastAsia="Times New Roman" w:hAnsi="Times New Roman" w:cs="Times New Roman"/>
          <w:b/>
          <w:bCs/>
          <w:sz w:val="18"/>
          <w:szCs w:val="18"/>
        </w:rPr>
        <w:t xml:space="preserve"> As part of this directive, </w:t>
      </w:r>
      <w:r w:rsidR="180A436C" w:rsidRPr="37052B89">
        <w:rPr>
          <w:rFonts w:ascii="Times New Roman" w:eastAsia="Times New Roman" w:hAnsi="Times New Roman" w:cs="Times New Roman"/>
          <w:b/>
          <w:bCs/>
          <w:sz w:val="18"/>
          <w:szCs w:val="18"/>
        </w:rPr>
        <w:t xml:space="preserve">a total </w:t>
      </w:r>
      <w:r w:rsidR="2301C0A3" w:rsidRPr="37052B89">
        <w:rPr>
          <w:rFonts w:ascii="Times New Roman" w:eastAsia="Times New Roman" w:hAnsi="Times New Roman" w:cs="Times New Roman"/>
          <w:b/>
          <w:bCs/>
          <w:sz w:val="18"/>
          <w:szCs w:val="18"/>
        </w:rPr>
        <w:t>procurement</w:t>
      </w:r>
      <w:r w:rsidR="180A436C" w:rsidRPr="37052B89">
        <w:rPr>
          <w:rFonts w:ascii="Times New Roman" w:eastAsia="Times New Roman" w:hAnsi="Times New Roman" w:cs="Times New Roman"/>
          <w:b/>
          <w:bCs/>
          <w:sz w:val="18"/>
          <w:szCs w:val="18"/>
        </w:rPr>
        <w:t xml:space="preserve"> value</w:t>
      </w:r>
      <w:r w:rsidR="2301C0A3" w:rsidRPr="37052B89">
        <w:rPr>
          <w:rFonts w:ascii="Times New Roman" w:eastAsia="Times New Roman" w:hAnsi="Times New Roman" w:cs="Times New Roman"/>
          <w:b/>
          <w:bCs/>
          <w:sz w:val="18"/>
          <w:szCs w:val="18"/>
        </w:rPr>
        <w:t xml:space="preserve"> of goods</w:t>
      </w:r>
      <w:r w:rsidR="180A436C" w:rsidRPr="37052B89">
        <w:rPr>
          <w:rFonts w:ascii="Times New Roman" w:eastAsia="Times New Roman" w:hAnsi="Times New Roman" w:cs="Times New Roman"/>
          <w:b/>
          <w:bCs/>
          <w:sz w:val="18"/>
          <w:szCs w:val="18"/>
        </w:rPr>
        <w:t>, non-consulting services and construction</w:t>
      </w:r>
      <w:r w:rsidR="2301C0A3" w:rsidRPr="37052B89">
        <w:rPr>
          <w:rFonts w:ascii="Times New Roman" w:eastAsia="Times New Roman" w:hAnsi="Times New Roman" w:cs="Times New Roman"/>
          <w:b/>
          <w:bCs/>
          <w:sz w:val="18"/>
          <w:szCs w:val="18"/>
        </w:rPr>
        <w:t xml:space="preserve"> above a threshold value of $121,</w:t>
      </w:r>
      <w:r w:rsidR="77DC93C6" w:rsidRPr="37052B89">
        <w:rPr>
          <w:rFonts w:ascii="Times New Roman" w:eastAsia="Times New Roman" w:hAnsi="Times New Roman" w:cs="Times New Roman"/>
          <w:b/>
          <w:bCs/>
          <w:sz w:val="18"/>
          <w:szCs w:val="18"/>
        </w:rPr>
        <w:t xml:space="preserve">200 </w:t>
      </w:r>
      <w:r w:rsidR="6FA178C0" w:rsidRPr="37052B89">
        <w:rPr>
          <w:rFonts w:ascii="Times New Roman" w:eastAsia="Times New Roman" w:hAnsi="Times New Roman" w:cs="Times New Roman"/>
          <w:b/>
          <w:bCs/>
          <w:sz w:val="18"/>
          <w:szCs w:val="18"/>
        </w:rPr>
        <w:t xml:space="preserve">(effective January 1, 2024) </w:t>
      </w:r>
      <w:r w:rsidR="77DC93C6" w:rsidRPr="37052B89">
        <w:rPr>
          <w:rFonts w:ascii="Times New Roman" w:eastAsia="Times New Roman" w:hAnsi="Times New Roman" w:cs="Times New Roman"/>
          <w:b/>
          <w:bCs/>
          <w:sz w:val="18"/>
          <w:szCs w:val="18"/>
        </w:rPr>
        <w:t xml:space="preserve">will require an open competitive process. </w:t>
      </w:r>
      <w:r w:rsidR="54B0BE5E" w:rsidRPr="37052B89">
        <w:rPr>
          <w:rFonts w:ascii="Times New Roman" w:eastAsia="Times New Roman" w:hAnsi="Times New Roman" w:cs="Times New Roman"/>
          <w:b/>
          <w:bCs/>
          <w:sz w:val="18"/>
          <w:szCs w:val="18"/>
        </w:rPr>
        <w:t xml:space="preserve">This process often referred to as Request for Proposal (RFP) </w:t>
      </w:r>
      <w:r w:rsidR="626BFD94" w:rsidRPr="37052B89">
        <w:rPr>
          <w:rFonts w:ascii="Times New Roman" w:eastAsia="Times New Roman" w:hAnsi="Times New Roman" w:cs="Times New Roman"/>
          <w:b/>
          <w:bCs/>
          <w:sz w:val="18"/>
          <w:szCs w:val="18"/>
        </w:rPr>
        <w:t>may have an additional step</w:t>
      </w:r>
      <w:r w:rsidR="2F586A2B" w:rsidRPr="37052B89">
        <w:rPr>
          <w:rFonts w:ascii="Times New Roman" w:eastAsia="Times New Roman" w:hAnsi="Times New Roman" w:cs="Times New Roman"/>
          <w:b/>
          <w:bCs/>
          <w:sz w:val="18"/>
          <w:szCs w:val="18"/>
        </w:rPr>
        <w:t>, called best and final offer (BAFO)</w:t>
      </w:r>
      <w:r w:rsidR="626BFD94" w:rsidRPr="37052B89">
        <w:rPr>
          <w:rFonts w:ascii="Times New Roman" w:eastAsia="Times New Roman" w:hAnsi="Times New Roman" w:cs="Times New Roman"/>
          <w:b/>
          <w:bCs/>
          <w:sz w:val="18"/>
          <w:szCs w:val="18"/>
        </w:rPr>
        <w:t xml:space="preserve"> incorporated</w:t>
      </w:r>
      <w:r w:rsidR="3E649EC9" w:rsidRPr="37052B89">
        <w:rPr>
          <w:rFonts w:ascii="Times New Roman" w:eastAsia="Times New Roman" w:hAnsi="Times New Roman" w:cs="Times New Roman"/>
          <w:b/>
          <w:bCs/>
          <w:sz w:val="18"/>
          <w:szCs w:val="18"/>
        </w:rPr>
        <w:t xml:space="preserve">. </w:t>
      </w:r>
      <w:r w:rsidR="73FB84CF" w:rsidRPr="37052B89">
        <w:rPr>
          <w:rFonts w:ascii="Times New Roman" w:eastAsia="Times New Roman" w:hAnsi="Times New Roman" w:cs="Times New Roman"/>
          <w:b/>
          <w:bCs/>
          <w:sz w:val="18"/>
          <w:szCs w:val="18"/>
        </w:rPr>
        <w:t>In the BAFO process,</w:t>
      </w:r>
      <w:r w:rsidR="626BFD94" w:rsidRPr="37052B89">
        <w:rPr>
          <w:rFonts w:ascii="Times New Roman" w:eastAsia="Times New Roman" w:hAnsi="Times New Roman" w:cs="Times New Roman"/>
          <w:b/>
          <w:bCs/>
          <w:sz w:val="18"/>
          <w:szCs w:val="18"/>
        </w:rPr>
        <w:t xml:space="preserve"> </w:t>
      </w:r>
      <w:r w:rsidR="572171F6" w:rsidRPr="37052B89">
        <w:rPr>
          <w:rFonts w:ascii="Times New Roman" w:eastAsia="Times New Roman" w:hAnsi="Times New Roman" w:cs="Times New Roman"/>
          <w:b/>
          <w:bCs/>
          <w:sz w:val="18"/>
          <w:szCs w:val="18"/>
        </w:rPr>
        <w:t xml:space="preserve">shortlisted vendors would go through an additional </w:t>
      </w:r>
      <w:r w:rsidR="180A436C" w:rsidRPr="37052B89">
        <w:rPr>
          <w:rFonts w:ascii="Times New Roman" w:eastAsia="Times New Roman" w:hAnsi="Times New Roman" w:cs="Times New Roman"/>
          <w:b/>
          <w:bCs/>
          <w:sz w:val="18"/>
          <w:szCs w:val="18"/>
        </w:rPr>
        <w:t xml:space="preserve">stage with new rated </w:t>
      </w:r>
      <w:r w:rsidR="6FDC2ACA" w:rsidRPr="37052B89">
        <w:rPr>
          <w:rFonts w:ascii="Times New Roman" w:eastAsia="Times New Roman" w:hAnsi="Times New Roman" w:cs="Times New Roman"/>
          <w:b/>
          <w:bCs/>
          <w:sz w:val="18"/>
          <w:szCs w:val="18"/>
        </w:rPr>
        <w:t>criteria</w:t>
      </w:r>
      <w:r w:rsidR="180A436C" w:rsidRPr="37052B89">
        <w:rPr>
          <w:rFonts w:ascii="Times New Roman" w:eastAsia="Times New Roman" w:hAnsi="Times New Roman" w:cs="Times New Roman"/>
          <w:b/>
          <w:bCs/>
          <w:sz w:val="18"/>
          <w:szCs w:val="18"/>
        </w:rPr>
        <w:t xml:space="preserve"> </w:t>
      </w:r>
      <w:r w:rsidR="572171F6" w:rsidRPr="37052B89">
        <w:rPr>
          <w:rFonts w:ascii="Times New Roman" w:eastAsia="Times New Roman" w:hAnsi="Times New Roman" w:cs="Times New Roman"/>
          <w:b/>
          <w:bCs/>
          <w:sz w:val="18"/>
          <w:szCs w:val="18"/>
        </w:rPr>
        <w:t xml:space="preserve">and </w:t>
      </w:r>
      <w:r w:rsidR="2F586A2B" w:rsidRPr="37052B89">
        <w:rPr>
          <w:rFonts w:ascii="Times New Roman" w:eastAsia="Times New Roman" w:hAnsi="Times New Roman" w:cs="Times New Roman"/>
          <w:b/>
          <w:bCs/>
          <w:sz w:val="18"/>
          <w:szCs w:val="18"/>
        </w:rPr>
        <w:t xml:space="preserve">submission </w:t>
      </w:r>
      <w:r w:rsidR="180A436C" w:rsidRPr="37052B89">
        <w:rPr>
          <w:rFonts w:ascii="Times New Roman" w:eastAsia="Times New Roman" w:hAnsi="Times New Roman" w:cs="Times New Roman"/>
          <w:b/>
          <w:bCs/>
          <w:sz w:val="18"/>
          <w:szCs w:val="18"/>
        </w:rPr>
        <w:t>of best and final offer for</w:t>
      </w:r>
      <w:r w:rsidR="6836079D" w:rsidRPr="37052B89">
        <w:rPr>
          <w:rFonts w:ascii="Times New Roman" w:eastAsia="Times New Roman" w:hAnsi="Times New Roman" w:cs="Times New Roman"/>
          <w:b/>
          <w:bCs/>
          <w:sz w:val="18"/>
          <w:szCs w:val="18"/>
        </w:rPr>
        <w:t xml:space="preserve"> </w:t>
      </w:r>
      <w:r w:rsidR="2F586A2B" w:rsidRPr="37052B89">
        <w:rPr>
          <w:rFonts w:ascii="Times New Roman" w:eastAsia="Times New Roman" w:hAnsi="Times New Roman" w:cs="Times New Roman"/>
          <w:b/>
          <w:bCs/>
          <w:sz w:val="18"/>
          <w:szCs w:val="18"/>
        </w:rPr>
        <w:t xml:space="preserve">pricing. </w:t>
      </w:r>
      <w:r w:rsidR="45AC7D6F" w:rsidRPr="37052B89">
        <w:rPr>
          <w:rFonts w:ascii="Times New Roman" w:eastAsia="Times New Roman" w:hAnsi="Times New Roman" w:cs="Times New Roman"/>
          <w:b/>
          <w:bCs/>
          <w:sz w:val="18"/>
          <w:szCs w:val="18"/>
        </w:rPr>
        <w:t>An RFP process may span several months depending on the complexity of the product or services being procured.</w:t>
      </w:r>
      <w:r w:rsidR="1B2E93A6" w:rsidRPr="37052B89">
        <w:rPr>
          <w:rFonts w:ascii="Times New Roman" w:eastAsia="Times New Roman" w:hAnsi="Times New Roman" w:cs="Times New Roman"/>
          <w:b/>
          <w:bCs/>
          <w:sz w:val="18"/>
          <w:szCs w:val="18"/>
        </w:rPr>
        <w:t xml:space="preserve"> </w:t>
      </w:r>
      <w:r w:rsidR="6FDC2ACA" w:rsidRPr="37052B89">
        <w:rPr>
          <w:rFonts w:ascii="Times New Roman" w:eastAsia="Times New Roman" w:hAnsi="Times New Roman" w:cs="Times New Roman"/>
          <w:b/>
          <w:bCs/>
          <w:sz w:val="18"/>
          <w:szCs w:val="18"/>
        </w:rPr>
        <w:t>The a</w:t>
      </w:r>
      <w:r w:rsidR="1B2E93A6" w:rsidRPr="37052B89">
        <w:rPr>
          <w:rFonts w:ascii="Times New Roman" w:eastAsia="Times New Roman" w:hAnsi="Times New Roman" w:cs="Times New Roman"/>
          <w:b/>
          <w:bCs/>
          <w:sz w:val="18"/>
          <w:szCs w:val="18"/>
        </w:rPr>
        <w:t xml:space="preserve">ddition of the BAFO </w:t>
      </w:r>
      <w:r w:rsidR="6B6DA85F" w:rsidRPr="37052B89">
        <w:rPr>
          <w:rFonts w:ascii="Times New Roman" w:eastAsia="Times New Roman" w:hAnsi="Times New Roman" w:cs="Times New Roman"/>
          <w:b/>
          <w:bCs/>
          <w:sz w:val="18"/>
          <w:szCs w:val="18"/>
        </w:rPr>
        <w:t>step</w:t>
      </w:r>
      <w:r w:rsidR="1B2E93A6" w:rsidRPr="37052B89">
        <w:rPr>
          <w:rFonts w:ascii="Times New Roman" w:eastAsia="Times New Roman" w:hAnsi="Times New Roman" w:cs="Times New Roman"/>
          <w:b/>
          <w:bCs/>
          <w:sz w:val="18"/>
          <w:szCs w:val="18"/>
        </w:rPr>
        <w:t xml:space="preserve"> </w:t>
      </w:r>
      <w:r w:rsidR="410C9341" w:rsidRPr="37052B89">
        <w:rPr>
          <w:rFonts w:ascii="Times New Roman" w:eastAsia="Times New Roman" w:hAnsi="Times New Roman" w:cs="Times New Roman"/>
          <w:b/>
          <w:bCs/>
          <w:sz w:val="18"/>
          <w:szCs w:val="18"/>
        </w:rPr>
        <w:t>extends</w:t>
      </w:r>
      <w:r w:rsidR="1B2E93A6" w:rsidRPr="37052B89">
        <w:rPr>
          <w:rFonts w:ascii="Times New Roman" w:eastAsia="Times New Roman" w:hAnsi="Times New Roman" w:cs="Times New Roman"/>
          <w:b/>
          <w:bCs/>
          <w:sz w:val="18"/>
          <w:szCs w:val="18"/>
        </w:rPr>
        <w:t xml:space="preserve"> these timelines. </w:t>
      </w:r>
      <w:r w:rsidR="7BFFAA8E" w:rsidRPr="37052B89">
        <w:rPr>
          <w:rFonts w:ascii="Times New Roman" w:eastAsia="Times New Roman" w:hAnsi="Times New Roman" w:cs="Times New Roman"/>
          <w:b/>
          <w:bCs/>
          <w:sz w:val="18"/>
          <w:szCs w:val="18"/>
        </w:rPr>
        <w:t xml:space="preserve">This is in addition to the </w:t>
      </w:r>
      <w:r w:rsidR="24C2CFC3" w:rsidRPr="37052B89">
        <w:rPr>
          <w:rFonts w:ascii="Times New Roman" w:eastAsia="Times New Roman" w:hAnsi="Times New Roman" w:cs="Times New Roman"/>
          <w:b/>
          <w:bCs/>
          <w:sz w:val="18"/>
          <w:szCs w:val="18"/>
        </w:rPr>
        <w:t xml:space="preserve">increased </w:t>
      </w:r>
      <w:r w:rsidR="65CC23BA" w:rsidRPr="37052B89">
        <w:rPr>
          <w:rFonts w:ascii="Times New Roman" w:eastAsia="Times New Roman" w:hAnsi="Times New Roman" w:cs="Times New Roman"/>
          <w:b/>
          <w:bCs/>
          <w:sz w:val="18"/>
          <w:szCs w:val="18"/>
        </w:rPr>
        <w:t>effort and resources required</w:t>
      </w:r>
      <w:r w:rsidR="24C2CFC3" w:rsidRPr="37052B89">
        <w:rPr>
          <w:rFonts w:ascii="Times New Roman" w:eastAsia="Times New Roman" w:hAnsi="Times New Roman" w:cs="Times New Roman"/>
          <w:b/>
          <w:bCs/>
          <w:sz w:val="18"/>
          <w:szCs w:val="18"/>
        </w:rPr>
        <w:t xml:space="preserve"> </w:t>
      </w:r>
      <w:r w:rsidR="65CC23BA" w:rsidRPr="37052B89">
        <w:rPr>
          <w:rFonts w:ascii="Times New Roman" w:eastAsia="Times New Roman" w:hAnsi="Times New Roman" w:cs="Times New Roman"/>
          <w:b/>
          <w:bCs/>
          <w:sz w:val="18"/>
          <w:szCs w:val="18"/>
        </w:rPr>
        <w:t xml:space="preserve">to </w:t>
      </w:r>
      <w:r w:rsidR="24C2CFC3" w:rsidRPr="37052B89">
        <w:rPr>
          <w:rFonts w:ascii="Times New Roman" w:eastAsia="Times New Roman" w:hAnsi="Times New Roman" w:cs="Times New Roman"/>
          <w:b/>
          <w:bCs/>
          <w:sz w:val="18"/>
          <w:szCs w:val="18"/>
        </w:rPr>
        <w:t>draf</w:t>
      </w:r>
      <w:r w:rsidR="65CC23BA" w:rsidRPr="37052B89">
        <w:rPr>
          <w:rFonts w:ascii="Times New Roman" w:eastAsia="Times New Roman" w:hAnsi="Times New Roman" w:cs="Times New Roman"/>
          <w:b/>
          <w:bCs/>
          <w:sz w:val="18"/>
          <w:szCs w:val="18"/>
        </w:rPr>
        <w:t>t</w:t>
      </w:r>
      <w:r w:rsidR="24C2CFC3" w:rsidRPr="37052B89">
        <w:rPr>
          <w:rFonts w:ascii="Times New Roman" w:eastAsia="Times New Roman" w:hAnsi="Times New Roman" w:cs="Times New Roman"/>
          <w:b/>
          <w:bCs/>
          <w:sz w:val="18"/>
          <w:szCs w:val="18"/>
        </w:rPr>
        <w:t xml:space="preserve"> </w:t>
      </w:r>
      <w:r w:rsidR="4658A301" w:rsidRPr="37052B89">
        <w:rPr>
          <w:rFonts w:ascii="Times New Roman" w:eastAsia="Times New Roman" w:hAnsi="Times New Roman" w:cs="Times New Roman"/>
          <w:b/>
          <w:bCs/>
          <w:sz w:val="18"/>
          <w:szCs w:val="18"/>
        </w:rPr>
        <w:t>and</w:t>
      </w:r>
      <w:r w:rsidR="24C2CFC3" w:rsidRPr="37052B89">
        <w:rPr>
          <w:rFonts w:ascii="Times New Roman" w:eastAsia="Times New Roman" w:hAnsi="Times New Roman" w:cs="Times New Roman"/>
          <w:b/>
          <w:bCs/>
          <w:sz w:val="18"/>
          <w:szCs w:val="18"/>
        </w:rPr>
        <w:t xml:space="preserve"> evaluat</w:t>
      </w:r>
      <w:r w:rsidR="65CC23BA" w:rsidRPr="37052B89">
        <w:rPr>
          <w:rFonts w:ascii="Times New Roman" w:eastAsia="Times New Roman" w:hAnsi="Times New Roman" w:cs="Times New Roman"/>
          <w:b/>
          <w:bCs/>
          <w:sz w:val="18"/>
          <w:szCs w:val="18"/>
        </w:rPr>
        <w:t>e</w:t>
      </w:r>
      <w:r w:rsidR="24C2CFC3" w:rsidRPr="37052B89">
        <w:rPr>
          <w:rFonts w:ascii="Times New Roman" w:eastAsia="Times New Roman" w:hAnsi="Times New Roman" w:cs="Times New Roman"/>
          <w:b/>
          <w:bCs/>
          <w:sz w:val="18"/>
          <w:szCs w:val="18"/>
        </w:rPr>
        <w:t xml:space="preserve"> additional rated criteria</w:t>
      </w:r>
      <w:r w:rsidR="7A7B89B0" w:rsidRPr="37052B89">
        <w:rPr>
          <w:rFonts w:ascii="Times New Roman" w:eastAsia="Times New Roman" w:hAnsi="Times New Roman" w:cs="Times New Roman"/>
          <w:b/>
          <w:bCs/>
          <w:sz w:val="18"/>
          <w:szCs w:val="18"/>
        </w:rPr>
        <w:t xml:space="preserve"> and to </w:t>
      </w:r>
      <w:r w:rsidR="6FDC2ACA" w:rsidRPr="37052B89">
        <w:rPr>
          <w:rFonts w:ascii="Times New Roman" w:eastAsia="Times New Roman" w:hAnsi="Times New Roman" w:cs="Times New Roman"/>
          <w:b/>
          <w:bCs/>
          <w:sz w:val="18"/>
          <w:szCs w:val="18"/>
        </w:rPr>
        <w:t xml:space="preserve">evaluate </w:t>
      </w:r>
      <w:r w:rsidR="7A7B89B0" w:rsidRPr="37052B89">
        <w:rPr>
          <w:rFonts w:ascii="Times New Roman" w:eastAsia="Times New Roman" w:hAnsi="Times New Roman" w:cs="Times New Roman"/>
          <w:b/>
          <w:bCs/>
          <w:sz w:val="18"/>
          <w:szCs w:val="18"/>
        </w:rPr>
        <w:t>the BAFO results.</w:t>
      </w:r>
      <w:r w:rsidR="64FAF9A2" w:rsidRPr="37052B89">
        <w:rPr>
          <w:rFonts w:ascii="Times New Roman" w:eastAsia="Times New Roman" w:hAnsi="Times New Roman" w:cs="Times New Roman"/>
          <w:b/>
          <w:bCs/>
          <w:sz w:val="18"/>
          <w:szCs w:val="18"/>
        </w:rPr>
        <w:t xml:space="preserve"> In this paper we aim to provide an overview of the steps </w:t>
      </w:r>
      <w:r w:rsidR="70203BC1" w:rsidRPr="37052B89">
        <w:rPr>
          <w:rFonts w:ascii="Times New Roman" w:eastAsia="Times New Roman" w:hAnsi="Times New Roman" w:cs="Times New Roman"/>
          <w:b/>
          <w:bCs/>
          <w:sz w:val="18"/>
          <w:szCs w:val="18"/>
        </w:rPr>
        <w:t xml:space="preserve">involved in </w:t>
      </w:r>
      <w:r w:rsidR="303FB2E3" w:rsidRPr="37052B89">
        <w:rPr>
          <w:rFonts w:ascii="Times New Roman" w:eastAsia="Times New Roman" w:hAnsi="Times New Roman" w:cs="Times New Roman"/>
          <w:b/>
          <w:bCs/>
          <w:sz w:val="18"/>
          <w:szCs w:val="18"/>
        </w:rPr>
        <w:t>RFP</w:t>
      </w:r>
      <w:r w:rsidR="2F5F2BB0" w:rsidRPr="37052B89">
        <w:rPr>
          <w:rFonts w:ascii="Times New Roman" w:eastAsia="Times New Roman" w:hAnsi="Times New Roman" w:cs="Times New Roman"/>
          <w:b/>
          <w:bCs/>
          <w:sz w:val="18"/>
          <w:szCs w:val="18"/>
        </w:rPr>
        <w:t xml:space="preserve"> and BAFO</w:t>
      </w:r>
      <w:r w:rsidR="70203BC1" w:rsidRPr="37052B89">
        <w:rPr>
          <w:rFonts w:ascii="Times New Roman" w:eastAsia="Times New Roman" w:hAnsi="Times New Roman" w:cs="Times New Roman"/>
          <w:b/>
          <w:bCs/>
          <w:sz w:val="18"/>
          <w:szCs w:val="18"/>
        </w:rPr>
        <w:t xml:space="preserve"> process</w:t>
      </w:r>
      <w:r w:rsidR="2F5F2BB0" w:rsidRPr="37052B89">
        <w:rPr>
          <w:rFonts w:ascii="Times New Roman" w:eastAsia="Times New Roman" w:hAnsi="Times New Roman" w:cs="Times New Roman"/>
          <w:b/>
          <w:bCs/>
          <w:sz w:val="18"/>
          <w:szCs w:val="18"/>
        </w:rPr>
        <w:t>es</w:t>
      </w:r>
      <w:r w:rsidR="5B41B0E2" w:rsidRPr="37052B89">
        <w:rPr>
          <w:rFonts w:ascii="Times New Roman" w:eastAsia="Times New Roman" w:hAnsi="Times New Roman" w:cs="Times New Roman"/>
          <w:b/>
          <w:bCs/>
          <w:sz w:val="18"/>
          <w:szCs w:val="18"/>
        </w:rPr>
        <w:t xml:space="preserve">. We will also </w:t>
      </w:r>
      <w:r w:rsidR="70203BC1" w:rsidRPr="37052B89">
        <w:rPr>
          <w:rFonts w:ascii="Times New Roman" w:eastAsia="Times New Roman" w:hAnsi="Times New Roman" w:cs="Times New Roman"/>
          <w:b/>
          <w:bCs/>
          <w:sz w:val="18"/>
          <w:szCs w:val="18"/>
        </w:rPr>
        <w:t>compare</w:t>
      </w:r>
      <w:r w:rsidR="5B41B0E2" w:rsidRPr="37052B89">
        <w:rPr>
          <w:rFonts w:ascii="Times New Roman" w:eastAsia="Times New Roman" w:hAnsi="Times New Roman" w:cs="Times New Roman"/>
          <w:b/>
          <w:bCs/>
          <w:sz w:val="18"/>
          <w:szCs w:val="18"/>
        </w:rPr>
        <w:t xml:space="preserve"> and analyze</w:t>
      </w:r>
      <w:r w:rsidR="70203BC1" w:rsidRPr="37052B89">
        <w:rPr>
          <w:rFonts w:ascii="Times New Roman" w:eastAsia="Times New Roman" w:hAnsi="Times New Roman" w:cs="Times New Roman"/>
          <w:b/>
          <w:bCs/>
          <w:sz w:val="18"/>
          <w:szCs w:val="18"/>
        </w:rPr>
        <w:t xml:space="preserve"> the results of two RFP and BAFO initiatives</w:t>
      </w:r>
      <w:r w:rsidR="5B41B0E2" w:rsidRPr="37052B89">
        <w:rPr>
          <w:rFonts w:ascii="Times New Roman" w:eastAsia="Times New Roman" w:hAnsi="Times New Roman" w:cs="Times New Roman"/>
          <w:b/>
          <w:bCs/>
          <w:sz w:val="18"/>
          <w:szCs w:val="18"/>
        </w:rPr>
        <w:t xml:space="preserve"> </w:t>
      </w:r>
      <w:r w:rsidR="36262BDA" w:rsidRPr="37052B89">
        <w:rPr>
          <w:rFonts w:ascii="Times New Roman" w:eastAsia="Times New Roman" w:hAnsi="Times New Roman" w:cs="Times New Roman"/>
          <w:b/>
          <w:bCs/>
          <w:sz w:val="18"/>
          <w:szCs w:val="18"/>
        </w:rPr>
        <w:t xml:space="preserve">undertaken by The Hospital for Sick Children (SickKids) </w:t>
      </w:r>
      <w:r w:rsidR="4727DD49" w:rsidRPr="37052B89">
        <w:rPr>
          <w:rFonts w:ascii="Times New Roman" w:eastAsia="Times New Roman" w:hAnsi="Times New Roman" w:cs="Times New Roman"/>
          <w:b/>
          <w:bCs/>
          <w:sz w:val="18"/>
          <w:szCs w:val="18"/>
        </w:rPr>
        <w:t xml:space="preserve">and review </w:t>
      </w:r>
      <w:r w:rsidR="36262BDA" w:rsidRPr="37052B89">
        <w:rPr>
          <w:rFonts w:ascii="Times New Roman" w:eastAsia="Times New Roman" w:hAnsi="Times New Roman" w:cs="Times New Roman"/>
          <w:b/>
          <w:bCs/>
          <w:sz w:val="18"/>
          <w:szCs w:val="18"/>
        </w:rPr>
        <w:t>the benefits</w:t>
      </w:r>
      <w:r w:rsidR="6828CE24" w:rsidRPr="37052B89">
        <w:rPr>
          <w:rFonts w:ascii="Times New Roman" w:eastAsia="Times New Roman" w:hAnsi="Times New Roman" w:cs="Times New Roman"/>
          <w:b/>
          <w:bCs/>
          <w:sz w:val="18"/>
          <w:szCs w:val="18"/>
        </w:rPr>
        <w:t xml:space="preserve"> and challenges g</w:t>
      </w:r>
      <w:r w:rsidR="64FAF9A2" w:rsidRPr="37052B89">
        <w:rPr>
          <w:rFonts w:ascii="Times New Roman" w:eastAsia="Times New Roman" w:hAnsi="Times New Roman" w:cs="Times New Roman"/>
          <w:b/>
          <w:bCs/>
          <w:sz w:val="18"/>
          <w:szCs w:val="18"/>
        </w:rPr>
        <w:t>iven the impact on project schedule, cost, and resources</w:t>
      </w:r>
      <w:r w:rsidR="6828CE24" w:rsidRPr="37052B89">
        <w:rPr>
          <w:rFonts w:ascii="Times New Roman" w:eastAsia="Times New Roman" w:hAnsi="Times New Roman" w:cs="Times New Roman"/>
          <w:b/>
          <w:bCs/>
          <w:sz w:val="18"/>
          <w:szCs w:val="18"/>
        </w:rPr>
        <w:t>.</w:t>
      </w:r>
      <w:r w:rsidR="5B67043B" w:rsidRPr="37052B89">
        <w:rPr>
          <w:rFonts w:ascii="Times New Roman" w:eastAsia="Times New Roman" w:hAnsi="Times New Roman" w:cs="Times New Roman"/>
          <w:b/>
          <w:bCs/>
          <w:sz w:val="18"/>
          <w:szCs w:val="18"/>
        </w:rPr>
        <w:t xml:space="preserve"> </w:t>
      </w:r>
      <w:r w:rsidR="4046B112" w:rsidRPr="37052B89">
        <w:rPr>
          <w:rFonts w:ascii="Times New Roman" w:eastAsia="Times New Roman" w:hAnsi="Times New Roman" w:cs="Times New Roman"/>
          <w:b/>
          <w:bCs/>
          <w:sz w:val="18"/>
          <w:szCs w:val="18"/>
        </w:rPr>
        <w:t>We will also provide recommendations on important aspects to consider before initiating BAFO RFPs.</w:t>
      </w:r>
    </w:p>
    <w:p w14:paraId="7D5B4851" w14:textId="6A094B95" w:rsidR="00D14793" w:rsidRPr="00BD1233" w:rsidRDefault="5B67043B" w:rsidP="005D4FB4">
      <w:pPr>
        <w:spacing w:after="200" w:line="240" w:lineRule="auto"/>
        <w:ind w:firstLine="230"/>
        <w:jc w:val="both"/>
        <w:rPr>
          <w:rFonts w:ascii="Times New Roman" w:eastAsia="Times New Roman" w:hAnsi="Times New Roman" w:cs="Times New Roman"/>
          <w:b/>
          <w:bCs/>
          <w:sz w:val="18"/>
          <w:szCs w:val="18"/>
        </w:rPr>
      </w:pPr>
      <w:r w:rsidRPr="37052B89">
        <w:rPr>
          <w:rFonts w:ascii="Times New Roman" w:eastAsia="Times New Roman" w:hAnsi="Times New Roman" w:cs="Times New Roman"/>
          <w:i/>
          <w:iCs/>
          <w:sz w:val="18"/>
          <w:szCs w:val="18"/>
        </w:rPr>
        <w:t>Keywords</w:t>
      </w:r>
      <w:r w:rsidRPr="37052B89">
        <w:rPr>
          <w:rFonts w:ascii="Times New Roman" w:eastAsia="Times New Roman" w:hAnsi="Times New Roman" w:cs="Times New Roman"/>
          <w:b/>
          <w:bCs/>
          <w:sz w:val="18"/>
          <w:szCs w:val="18"/>
        </w:rPr>
        <w:t xml:space="preserve"> - Procurement, RFP, BAFO</w:t>
      </w:r>
      <w:r w:rsidR="794AE20E" w:rsidRPr="37052B89">
        <w:rPr>
          <w:rFonts w:ascii="Times New Roman" w:eastAsia="Times New Roman" w:hAnsi="Times New Roman" w:cs="Times New Roman"/>
          <w:b/>
          <w:bCs/>
          <w:sz w:val="18"/>
          <w:szCs w:val="18"/>
        </w:rPr>
        <w:t xml:space="preserve">, BPS directive, </w:t>
      </w:r>
      <w:r w:rsidR="1A50960B" w:rsidRPr="37052B89">
        <w:rPr>
          <w:rFonts w:ascii="Times New Roman" w:eastAsia="Times New Roman" w:hAnsi="Times New Roman" w:cs="Times New Roman"/>
          <w:b/>
          <w:bCs/>
          <w:sz w:val="18"/>
          <w:szCs w:val="18"/>
        </w:rPr>
        <w:t>medical</w:t>
      </w:r>
      <w:r w:rsidR="794AE20E" w:rsidRPr="37052B89">
        <w:rPr>
          <w:rFonts w:ascii="Times New Roman" w:eastAsia="Times New Roman" w:hAnsi="Times New Roman" w:cs="Times New Roman"/>
          <w:b/>
          <w:bCs/>
          <w:sz w:val="18"/>
          <w:szCs w:val="18"/>
        </w:rPr>
        <w:t xml:space="preserve"> equipment</w:t>
      </w:r>
      <w:r w:rsidRPr="37052B89">
        <w:rPr>
          <w:rFonts w:ascii="Times New Roman" w:eastAsia="Times New Roman" w:hAnsi="Times New Roman" w:cs="Times New Roman"/>
          <w:b/>
          <w:bCs/>
          <w:sz w:val="18"/>
          <w:szCs w:val="18"/>
        </w:rPr>
        <w:t xml:space="preserve"> </w:t>
      </w:r>
    </w:p>
    <w:p w14:paraId="30EA04D1" w14:textId="463D598B" w:rsidR="00D46E18" w:rsidRPr="002E1813" w:rsidRDefault="2E35A5D0" w:rsidP="00C765D0">
      <w:pPr>
        <w:pStyle w:val="ListParagraph"/>
        <w:numPr>
          <w:ilvl w:val="0"/>
          <w:numId w:val="4"/>
        </w:numPr>
        <w:spacing w:before="200" w:after="400" w:line="240" w:lineRule="auto"/>
        <w:contextualSpacing w:val="0"/>
        <w:jc w:val="center"/>
        <w:rPr>
          <w:rFonts w:ascii="Times New Roman" w:eastAsia="Times New Roman" w:hAnsi="Times New Roman" w:cs="Times New Roman"/>
          <w:sz w:val="16"/>
          <w:szCs w:val="16"/>
        </w:rPr>
      </w:pPr>
      <w:r w:rsidRPr="7BE3382B">
        <w:rPr>
          <w:rFonts w:ascii="Times New Roman" w:eastAsia="Times New Roman" w:hAnsi="Times New Roman" w:cs="Times New Roman"/>
          <w:sz w:val="24"/>
          <w:szCs w:val="24"/>
        </w:rPr>
        <w:t>I</w:t>
      </w:r>
      <w:r w:rsidRPr="7BE3382B">
        <w:rPr>
          <w:rFonts w:ascii="Times New Roman" w:eastAsia="Times New Roman" w:hAnsi="Times New Roman" w:cs="Times New Roman"/>
          <w:sz w:val="16"/>
          <w:szCs w:val="16"/>
        </w:rPr>
        <w:t>NTRODUCTION</w:t>
      </w:r>
    </w:p>
    <w:p w14:paraId="68852B0C" w14:textId="32EBC60C" w:rsidR="001666B7" w:rsidRPr="004E51AB" w:rsidRDefault="30ABD02D" w:rsidP="00A9754B">
      <w:pPr>
        <w:spacing w:after="0" w:line="240" w:lineRule="auto"/>
        <w:ind w:firstLine="230"/>
        <w:jc w:val="both"/>
        <w:rPr>
          <w:rFonts w:ascii="Times New Roman" w:eastAsia="Times New Roman" w:hAnsi="Times New Roman" w:cs="Times New Roman"/>
          <w:sz w:val="20"/>
          <w:szCs w:val="20"/>
        </w:rPr>
      </w:pPr>
      <w:bookmarkStart w:id="1" w:name="_Int_710I1nhV"/>
      <w:r w:rsidRPr="004E51AB">
        <w:rPr>
          <w:rFonts w:ascii="Times New Roman" w:eastAsia="Times New Roman" w:hAnsi="Times New Roman" w:cs="Times New Roman"/>
          <w:sz w:val="20"/>
          <w:szCs w:val="20"/>
        </w:rPr>
        <w:t xml:space="preserve">Public funded Ontario hospitals </w:t>
      </w:r>
      <w:r w:rsidR="446A1B56" w:rsidRPr="004E51AB">
        <w:rPr>
          <w:rFonts w:ascii="Times New Roman" w:eastAsia="Times New Roman" w:hAnsi="Times New Roman" w:cs="Times New Roman"/>
          <w:sz w:val="20"/>
          <w:szCs w:val="20"/>
        </w:rPr>
        <w:t xml:space="preserve">are required to </w:t>
      </w:r>
      <w:proofErr w:type="gramStart"/>
      <w:r w:rsidR="446A1B56" w:rsidRPr="004E51AB">
        <w:rPr>
          <w:rFonts w:ascii="Times New Roman" w:eastAsia="Times New Roman" w:hAnsi="Times New Roman" w:cs="Times New Roman"/>
          <w:sz w:val="20"/>
          <w:szCs w:val="20"/>
        </w:rPr>
        <w:t>be in compliance</w:t>
      </w:r>
      <w:r w:rsidR="5617688B" w:rsidRPr="7BE3382B">
        <w:rPr>
          <w:rFonts w:ascii="Times New Roman" w:eastAsia="Times New Roman" w:hAnsi="Times New Roman" w:cs="Times New Roman"/>
          <w:sz w:val="20"/>
          <w:szCs w:val="20"/>
        </w:rPr>
        <w:t xml:space="preserve"> </w:t>
      </w:r>
      <w:r w:rsidR="446A1B56" w:rsidRPr="004E51AB">
        <w:rPr>
          <w:rFonts w:ascii="Times New Roman" w:eastAsia="Times New Roman" w:hAnsi="Times New Roman" w:cs="Times New Roman"/>
          <w:sz w:val="20"/>
          <w:szCs w:val="20"/>
        </w:rPr>
        <w:t>with</w:t>
      </w:r>
      <w:proofErr w:type="gramEnd"/>
      <w:r w:rsidR="446A1B56" w:rsidRPr="7BE3382B">
        <w:rPr>
          <w:rFonts w:ascii="Times New Roman" w:eastAsia="Times New Roman" w:hAnsi="Times New Roman" w:cs="Times New Roman"/>
          <w:sz w:val="20"/>
          <w:szCs w:val="20"/>
        </w:rPr>
        <w:t xml:space="preserve"> </w:t>
      </w:r>
      <w:r w:rsidR="4C3072B9" w:rsidRPr="004E51AB">
        <w:rPr>
          <w:rFonts w:ascii="Times New Roman" w:eastAsia="Times New Roman" w:hAnsi="Times New Roman" w:cs="Times New Roman"/>
          <w:sz w:val="20"/>
          <w:szCs w:val="20"/>
        </w:rPr>
        <w:t>the Broader Public Sector (BPS) procurement directive.</w:t>
      </w:r>
      <w:bookmarkEnd w:id="1"/>
      <w:r w:rsidR="4C3072B9" w:rsidRPr="004E51AB">
        <w:rPr>
          <w:rFonts w:ascii="Times New Roman" w:eastAsia="Times New Roman" w:hAnsi="Times New Roman" w:cs="Times New Roman"/>
          <w:sz w:val="20"/>
          <w:szCs w:val="20"/>
        </w:rPr>
        <w:t xml:space="preserve"> The BPS procurement directive</w:t>
      </w:r>
      <w:r w:rsidR="4D39BBE5" w:rsidRPr="004E51AB">
        <w:rPr>
          <w:rFonts w:ascii="Times New Roman" w:eastAsia="Times New Roman" w:hAnsi="Times New Roman" w:cs="Times New Roman"/>
          <w:sz w:val="20"/>
          <w:szCs w:val="20"/>
        </w:rPr>
        <w:t xml:space="preserve"> describes pr</w:t>
      </w:r>
      <w:r w:rsidR="2D91710D" w:rsidRPr="004E51AB">
        <w:rPr>
          <w:rFonts w:ascii="Times New Roman" w:eastAsia="Times New Roman" w:hAnsi="Times New Roman" w:cs="Times New Roman"/>
          <w:sz w:val="20"/>
          <w:szCs w:val="20"/>
        </w:rPr>
        <w:t>ocurement rules</w:t>
      </w:r>
      <w:r w:rsidR="4D39BBE5" w:rsidRPr="004E51AB">
        <w:rPr>
          <w:rFonts w:ascii="Times New Roman" w:eastAsia="Times New Roman" w:hAnsi="Times New Roman" w:cs="Times New Roman"/>
          <w:sz w:val="20"/>
          <w:szCs w:val="20"/>
        </w:rPr>
        <w:t xml:space="preserve"> f</w:t>
      </w:r>
      <w:r w:rsidRPr="004E51AB">
        <w:rPr>
          <w:rFonts w:ascii="Times New Roman" w:eastAsia="Times New Roman" w:hAnsi="Times New Roman" w:cs="Times New Roman"/>
          <w:sz w:val="20"/>
          <w:szCs w:val="20"/>
        </w:rPr>
        <w:t>or the purchase of goods and services with public fund</w:t>
      </w:r>
      <w:r w:rsidR="2E4F55F6" w:rsidRPr="004E51AB">
        <w:rPr>
          <w:rFonts w:ascii="Times New Roman" w:eastAsia="Times New Roman" w:hAnsi="Times New Roman" w:cs="Times New Roman"/>
          <w:sz w:val="20"/>
          <w:szCs w:val="20"/>
        </w:rPr>
        <w:t>s under Ontario’s Broader Public Sector Accountability Act, 2010</w:t>
      </w:r>
      <w:sdt>
        <w:sdtPr>
          <w:rPr>
            <w:rFonts w:ascii="Times New Roman" w:eastAsia="Times New Roman" w:hAnsi="Times New Roman" w:cs="Times New Roman"/>
            <w:sz w:val="20"/>
            <w:szCs w:val="20"/>
          </w:rPr>
          <w:id w:val="-879780196"/>
          <w:citation/>
        </w:sdtPr>
        <w:sdtContent>
          <w:r w:rsidR="00F539A1" w:rsidRPr="7BE3382B">
            <w:rPr>
              <w:rFonts w:ascii="Times New Roman" w:eastAsia="Times New Roman" w:hAnsi="Times New Roman" w:cs="Times New Roman"/>
              <w:sz w:val="20"/>
              <w:szCs w:val="20"/>
            </w:rPr>
            <w:fldChar w:fldCharType="begin"/>
          </w:r>
          <w:r w:rsidR="00F539A1" w:rsidRPr="7BE3382B">
            <w:rPr>
              <w:rFonts w:ascii="Times New Roman" w:eastAsia="Times New Roman" w:hAnsi="Times New Roman" w:cs="Times New Roman"/>
              <w:sz w:val="20"/>
              <w:szCs w:val="20"/>
            </w:rPr>
            <w:instrText xml:space="preserve"> CITATION Uni23 \l 1033 </w:instrText>
          </w:r>
          <w:r w:rsidR="00F539A1" w:rsidRPr="7BE3382B">
            <w:rPr>
              <w:rFonts w:ascii="Times New Roman" w:eastAsia="Times New Roman" w:hAnsi="Times New Roman" w:cs="Times New Roman"/>
              <w:sz w:val="20"/>
              <w:szCs w:val="20"/>
            </w:rPr>
            <w:fldChar w:fldCharType="separate"/>
          </w:r>
          <w:r w:rsidR="3152FCC9">
            <w:rPr>
              <w:rFonts w:ascii="Times New Roman" w:eastAsia="Times New Roman" w:hAnsi="Times New Roman" w:cs="Times New Roman"/>
              <w:noProof/>
              <w:sz w:val="20"/>
              <w:szCs w:val="20"/>
            </w:rPr>
            <w:t xml:space="preserve"> </w:t>
          </w:r>
          <w:r w:rsidR="3152FCC9" w:rsidRPr="00F539A1">
            <w:rPr>
              <w:rFonts w:ascii="Times New Roman" w:eastAsia="Times New Roman" w:hAnsi="Times New Roman" w:cs="Times New Roman"/>
              <w:noProof/>
              <w:sz w:val="20"/>
              <w:szCs w:val="20"/>
            </w:rPr>
            <w:t>[1]</w:t>
          </w:r>
          <w:r w:rsidR="00F539A1" w:rsidRPr="7BE3382B">
            <w:rPr>
              <w:rFonts w:ascii="Times New Roman" w:eastAsia="Times New Roman" w:hAnsi="Times New Roman" w:cs="Times New Roman"/>
              <w:sz w:val="20"/>
              <w:szCs w:val="20"/>
            </w:rPr>
            <w:fldChar w:fldCharType="end"/>
          </w:r>
        </w:sdtContent>
      </w:sdt>
      <w:r w:rsidR="2E4F55F6" w:rsidRPr="7BE3382B">
        <w:rPr>
          <w:rFonts w:ascii="Times New Roman" w:eastAsia="Times New Roman" w:hAnsi="Times New Roman" w:cs="Times New Roman"/>
          <w:sz w:val="20"/>
          <w:szCs w:val="20"/>
        </w:rPr>
        <w:t>.</w:t>
      </w:r>
    </w:p>
    <w:p w14:paraId="63819933" w14:textId="77777777" w:rsidR="00CC4274" w:rsidRDefault="3B686707" w:rsidP="004E51AB">
      <w:pPr>
        <w:spacing w:after="0" w:line="240" w:lineRule="auto"/>
        <w:ind w:firstLine="227"/>
        <w:jc w:val="both"/>
        <w:rPr>
          <w:rFonts w:ascii="Times New Roman" w:eastAsia="Times New Roman" w:hAnsi="Times New Roman" w:cs="Times New Roman"/>
          <w:sz w:val="20"/>
          <w:szCs w:val="20"/>
        </w:rPr>
      </w:pPr>
      <w:r w:rsidRPr="37052B89">
        <w:rPr>
          <w:rFonts w:ascii="Times New Roman" w:eastAsia="Times New Roman" w:hAnsi="Times New Roman" w:cs="Times New Roman"/>
          <w:sz w:val="20"/>
          <w:szCs w:val="20"/>
        </w:rPr>
        <w:t>The purpose of this act is to</w:t>
      </w:r>
    </w:p>
    <w:p w14:paraId="507B7196" w14:textId="2BB7844B" w:rsidR="00CC4274" w:rsidRDefault="195857A4" w:rsidP="00A9754B">
      <w:pPr>
        <w:pStyle w:val="ListParagraph"/>
        <w:numPr>
          <w:ilvl w:val="0"/>
          <w:numId w:val="27"/>
        </w:numPr>
        <w:spacing w:before="120" w:after="120" w:line="240" w:lineRule="auto"/>
        <w:ind w:left="720"/>
        <w:jc w:val="both"/>
        <w:rPr>
          <w:rFonts w:ascii="Times New Roman" w:eastAsia="Times New Roman" w:hAnsi="Times New Roman" w:cs="Times New Roman"/>
          <w:sz w:val="20"/>
          <w:szCs w:val="20"/>
        </w:rPr>
      </w:pPr>
      <w:r w:rsidRPr="006C3880">
        <w:rPr>
          <w:rFonts w:ascii="Times New Roman" w:eastAsia="Times New Roman" w:hAnsi="Times New Roman" w:cs="Times New Roman"/>
          <w:sz w:val="20"/>
          <w:szCs w:val="20"/>
        </w:rPr>
        <w:t>t</w:t>
      </w:r>
      <w:r w:rsidR="69951415" w:rsidRPr="006C3880">
        <w:rPr>
          <w:rFonts w:ascii="Times New Roman" w:eastAsia="Times New Roman" w:hAnsi="Times New Roman" w:cs="Times New Roman"/>
          <w:sz w:val="20"/>
          <w:szCs w:val="20"/>
        </w:rPr>
        <w:t xml:space="preserve">o ensure that publicly funded goods and services, including construction, consulting services, and information technology are acquired by BPS organizations through a process that is open, fair, and </w:t>
      </w:r>
      <w:r w:rsidR="007222E4" w:rsidRPr="007222E4">
        <w:rPr>
          <w:rFonts w:ascii="Times New Roman" w:eastAsia="Times New Roman" w:hAnsi="Times New Roman" w:cs="Times New Roman"/>
          <w:sz w:val="20"/>
          <w:szCs w:val="20"/>
        </w:rPr>
        <w:t>transparent.</w:t>
      </w:r>
    </w:p>
    <w:p w14:paraId="437BDEBE" w14:textId="5DD924F0" w:rsidR="00CC4274" w:rsidRDefault="4146BB07" w:rsidP="00A9754B">
      <w:pPr>
        <w:pStyle w:val="ListParagraph"/>
        <w:numPr>
          <w:ilvl w:val="0"/>
          <w:numId w:val="27"/>
        </w:numPr>
        <w:spacing w:before="120" w:after="120" w:line="240" w:lineRule="auto"/>
        <w:ind w:left="720"/>
        <w:jc w:val="both"/>
        <w:rPr>
          <w:rFonts w:ascii="Times New Roman" w:eastAsia="Times New Roman" w:hAnsi="Times New Roman" w:cs="Times New Roman"/>
          <w:sz w:val="20"/>
          <w:szCs w:val="20"/>
        </w:rPr>
      </w:pPr>
      <w:r w:rsidRPr="005C5C47">
        <w:rPr>
          <w:rFonts w:ascii="Times New Roman" w:eastAsia="Times New Roman" w:hAnsi="Times New Roman" w:cs="Times New Roman"/>
          <w:sz w:val="20"/>
          <w:szCs w:val="20"/>
        </w:rPr>
        <w:t>t</w:t>
      </w:r>
      <w:r w:rsidR="69951415" w:rsidRPr="005C5C47">
        <w:rPr>
          <w:rFonts w:ascii="Times New Roman" w:eastAsia="Times New Roman" w:hAnsi="Times New Roman" w:cs="Times New Roman"/>
          <w:sz w:val="20"/>
          <w:szCs w:val="20"/>
        </w:rPr>
        <w:t>o outline responsibilities of BPS organizations throughout each stage of the procurement process; and</w:t>
      </w:r>
      <w:r w:rsidRPr="005C5C47">
        <w:rPr>
          <w:rFonts w:ascii="Times New Roman" w:eastAsia="Times New Roman" w:hAnsi="Times New Roman" w:cs="Times New Roman"/>
          <w:sz w:val="20"/>
          <w:szCs w:val="20"/>
        </w:rPr>
        <w:t xml:space="preserve"> </w:t>
      </w:r>
    </w:p>
    <w:p w14:paraId="108F2AC6" w14:textId="4AF946D4" w:rsidR="001666B7" w:rsidRPr="005C5C47" w:rsidRDefault="4146BB07" w:rsidP="005C5C47">
      <w:pPr>
        <w:pStyle w:val="ListParagraph"/>
        <w:numPr>
          <w:ilvl w:val="0"/>
          <w:numId w:val="27"/>
        </w:numPr>
        <w:spacing w:before="120" w:after="120" w:line="240" w:lineRule="auto"/>
        <w:ind w:left="720"/>
        <w:jc w:val="both"/>
        <w:rPr>
          <w:rFonts w:ascii="Times New Roman" w:eastAsia="Times New Roman" w:hAnsi="Times New Roman" w:cs="Times New Roman"/>
          <w:sz w:val="20"/>
          <w:szCs w:val="20"/>
        </w:rPr>
      </w:pPr>
      <w:r w:rsidRPr="005C5C47">
        <w:rPr>
          <w:rFonts w:ascii="Times New Roman" w:eastAsia="Times New Roman" w:hAnsi="Times New Roman" w:cs="Times New Roman"/>
          <w:sz w:val="20"/>
          <w:szCs w:val="20"/>
        </w:rPr>
        <w:t>t</w:t>
      </w:r>
      <w:r w:rsidR="69951415" w:rsidRPr="005C5C47">
        <w:rPr>
          <w:rFonts w:ascii="Times New Roman" w:eastAsia="Times New Roman" w:hAnsi="Times New Roman" w:cs="Times New Roman"/>
          <w:sz w:val="20"/>
          <w:szCs w:val="20"/>
        </w:rPr>
        <w:t>o ensure that procurement processes are managed consistently throughout the BPS</w:t>
      </w:r>
      <w:r w:rsidR="3152FCC9" w:rsidRPr="005C5C47">
        <w:rPr>
          <w:rFonts w:ascii="Times New Roman" w:eastAsia="Times New Roman" w:hAnsi="Times New Roman" w:cs="Times New Roman"/>
          <w:sz w:val="20"/>
          <w:szCs w:val="20"/>
        </w:rPr>
        <w:t xml:space="preserve"> </w:t>
      </w:r>
      <w:sdt>
        <w:sdtPr>
          <w:id w:val="-2011282852"/>
          <w:citation/>
        </w:sdtPr>
        <w:sdtContent>
          <w:r w:rsidR="00F539A1" w:rsidRPr="00A9754B">
            <w:rPr>
              <w:rFonts w:ascii="Times New Roman" w:eastAsia="Times New Roman" w:hAnsi="Times New Roman" w:cs="Times New Roman"/>
              <w:sz w:val="20"/>
              <w:szCs w:val="20"/>
            </w:rPr>
            <w:fldChar w:fldCharType="begin"/>
          </w:r>
          <w:r w:rsidR="00F539A1" w:rsidRPr="00A9754B">
            <w:instrText xml:space="preserve"> CITATION Uni23 \l 1033 </w:instrText>
          </w:r>
          <w:r w:rsidR="00F539A1" w:rsidRPr="00A9754B">
            <w:rPr>
              <w:rFonts w:ascii="Times New Roman" w:eastAsia="Times New Roman" w:hAnsi="Times New Roman" w:cs="Times New Roman"/>
              <w:sz w:val="20"/>
              <w:szCs w:val="20"/>
            </w:rPr>
            <w:fldChar w:fldCharType="separate"/>
          </w:r>
          <w:r w:rsidR="3152FCC9" w:rsidRPr="00F2285A">
            <w:rPr>
              <w:rFonts w:ascii="Times New Roman" w:eastAsia="Times New Roman" w:hAnsi="Times New Roman" w:cs="Times New Roman"/>
              <w:noProof/>
              <w:sz w:val="20"/>
              <w:szCs w:val="20"/>
            </w:rPr>
            <w:t>[1]</w:t>
          </w:r>
          <w:r w:rsidR="00F539A1" w:rsidRPr="00A9754B">
            <w:rPr>
              <w:rFonts w:ascii="Times New Roman" w:eastAsia="Times New Roman" w:hAnsi="Times New Roman" w:cs="Times New Roman"/>
              <w:sz w:val="20"/>
              <w:szCs w:val="20"/>
            </w:rPr>
            <w:fldChar w:fldCharType="end"/>
          </w:r>
        </w:sdtContent>
      </w:sdt>
      <w:r w:rsidR="1B027470" w:rsidRPr="00A9754B">
        <w:rPr>
          <w:rFonts w:ascii="Times New Roman" w:eastAsia="Times New Roman" w:hAnsi="Times New Roman" w:cs="Times New Roman"/>
          <w:sz w:val="20"/>
          <w:szCs w:val="20"/>
        </w:rPr>
        <w:t xml:space="preserve"> </w:t>
      </w:r>
      <w:sdt>
        <w:sdtPr>
          <w:id w:val="1433708050"/>
          <w:citation/>
        </w:sdtPr>
        <w:sdtContent>
          <w:r w:rsidR="003B51A2" w:rsidRPr="00A9754B">
            <w:rPr>
              <w:rFonts w:ascii="Times New Roman" w:eastAsia="Times New Roman" w:hAnsi="Times New Roman" w:cs="Times New Roman"/>
              <w:sz w:val="20"/>
              <w:szCs w:val="20"/>
            </w:rPr>
            <w:fldChar w:fldCharType="begin"/>
          </w:r>
          <w:r w:rsidR="004947F7" w:rsidRPr="00A9754B">
            <w:instrText xml:space="preserve">CITATION The23 \l 1033 </w:instrText>
          </w:r>
          <w:r w:rsidR="003B51A2" w:rsidRPr="00A9754B">
            <w:rPr>
              <w:rFonts w:ascii="Times New Roman" w:eastAsia="Times New Roman" w:hAnsi="Times New Roman" w:cs="Times New Roman"/>
              <w:sz w:val="20"/>
              <w:szCs w:val="20"/>
            </w:rPr>
            <w:fldChar w:fldCharType="separate"/>
          </w:r>
          <w:r w:rsidR="167776CD" w:rsidRPr="00A9754B">
            <w:rPr>
              <w:rFonts w:ascii="Times New Roman" w:eastAsia="Times New Roman" w:hAnsi="Times New Roman" w:cs="Times New Roman"/>
              <w:noProof/>
              <w:sz w:val="20"/>
              <w:szCs w:val="20"/>
            </w:rPr>
            <w:t>[2]</w:t>
          </w:r>
          <w:r w:rsidR="003B51A2" w:rsidRPr="00A9754B">
            <w:rPr>
              <w:rFonts w:ascii="Times New Roman" w:eastAsia="Times New Roman" w:hAnsi="Times New Roman" w:cs="Times New Roman"/>
              <w:sz w:val="20"/>
              <w:szCs w:val="20"/>
            </w:rPr>
            <w:fldChar w:fldCharType="end"/>
          </w:r>
        </w:sdtContent>
      </w:sdt>
      <w:r w:rsidR="69951415" w:rsidRPr="005C5C47">
        <w:rPr>
          <w:rFonts w:ascii="Times New Roman" w:eastAsia="Times New Roman" w:hAnsi="Times New Roman" w:cs="Times New Roman"/>
          <w:sz w:val="20"/>
          <w:szCs w:val="20"/>
        </w:rPr>
        <w:t>.</w:t>
      </w:r>
    </w:p>
    <w:p w14:paraId="5612CD96" w14:textId="1F4CAA46" w:rsidR="006E1561" w:rsidRPr="00A9754B" w:rsidRDefault="735A86B3" w:rsidP="003C78EC">
      <w:pPr>
        <w:spacing w:after="0" w:line="240" w:lineRule="auto"/>
        <w:ind w:firstLine="227"/>
        <w:jc w:val="both"/>
        <w:rPr>
          <w:rFonts w:ascii="Times New Roman" w:eastAsia="Times New Roman" w:hAnsi="Times New Roman" w:cs="Times New Roman"/>
          <w:sz w:val="20"/>
          <w:szCs w:val="20"/>
        </w:rPr>
      </w:pPr>
      <w:r w:rsidRPr="004E51AB">
        <w:rPr>
          <w:rFonts w:ascii="Times New Roman" w:eastAsia="Times New Roman" w:hAnsi="Times New Roman" w:cs="Times New Roman"/>
          <w:sz w:val="20"/>
          <w:szCs w:val="20"/>
        </w:rPr>
        <w:t>The directive is based on the following 5 key principles</w:t>
      </w:r>
      <w:r w:rsidR="61B9A30E">
        <w:rPr>
          <w:rFonts w:ascii="Times New Roman" w:eastAsia="Times New Roman" w:hAnsi="Times New Roman" w:cs="Times New Roman"/>
          <w:sz w:val="20"/>
          <w:szCs w:val="20"/>
        </w:rPr>
        <w:t xml:space="preserve">: accountability, </w:t>
      </w:r>
      <w:r w:rsidR="0F083FA3">
        <w:rPr>
          <w:rFonts w:ascii="Times New Roman" w:eastAsia="Times New Roman" w:hAnsi="Times New Roman" w:cs="Times New Roman"/>
          <w:sz w:val="20"/>
          <w:szCs w:val="20"/>
        </w:rPr>
        <w:t>t</w:t>
      </w:r>
      <w:r w:rsidR="0F083FA3" w:rsidRPr="004D0371">
        <w:rPr>
          <w:rFonts w:ascii="Times New Roman" w:eastAsia="Times New Roman" w:hAnsi="Times New Roman" w:cs="Times New Roman"/>
          <w:sz w:val="20"/>
          <w:szCs w:val="20"/>
        </w:rPr>
        <w:t>ransparency</w:t>
      </w:r>
      <w:r w:rsidR="61B9A30E">
        <w:rPr>
          <w:rFonts w:ascii="Times New Roman" w:eastAsia="Times New Roman" w:hAnsi="Times New Roman" w:cs="Times New Roman"/>
          <w:sz w:val="20"/>
          <w:szCs w:val="20"/>
        </w:rPr>
        <w:t xml:space="preserve">, </w:t>
      </w:r>
      <w:r w:rsidR="0F083FA3">
        <w:rPr>
          <w:rFonts w:ascii="Times New Roman" w:eastAsia="Times New Roman" w:hAnsi="Times New Roman" w:cs="Times New Roman"/>
          <w:sz w:val="20"/>
          <w:szCs w:val="20"/>
        </w:rPr>
        <w:t>v</w:t>
      </w:r>
      <w:r w:rsidR="0F083FA3" w:rsidRPr="004D0371">
        <w:rPr>
          <w:rFonts w:ascii="Times New Roman" w:eastAsia="Times New Roman" w:hAnsi="Times New Roman" w:cs="Times New Roman"/>
          <w:sz w:val="20"/>
          <w:szCs w:val="20"/>
        </w:rPr>
        <w:t xml:space="preserve">alue </w:t>
      </w:r>
      <w:r w:rsidR="61B9A30E" w:rsidRPr="004D0371">
        <w:rPr>
          <w:rFonts w:ascii="Times New Roman" w:eastAsia="Times New Roman" w:hAnsi="Times New Roman" w:cs="Times New Roman"/>
          <w:sz w:val="20"/>
          <w:szCs w:val="20"/>
        </w:rPr>
        <w:t xml:space="preserve">for </w:t>
      </w:r>
      <w:r w:rsidR="0F083FA3">
        <w:rPr>
          <w:rFonts w:ascii="Times New Roman" w:eastAsia="Times New Roman" w:hAnsi="Times New Roman" w:cs="Times New Roman"/>
          <w:sz w:val="20"/>
          <w:szCs w:val="20"/>
        </w:rPr>
        <w:t>m</w:t>
      </w:r>
      <w:r w:rsidR="0F083FA3" w:rsidRPr="004D0371">
        <w:rPr>
          <w:rFonts w:ascii="Times New Roman" w:eastAsia="Times New Roman" w:hAnsi="Times New Roman" w:cs="Times New Roman"/>
          <w:sz w:val="20"/>
          <w:szCs w:val="20"/>
        </w:rPr>
        <w:t>oney</w:t>
      </w:r>
      <w:r w:rsidR="61B9A30E">
        <w:rPr>
          <w:rFonts w:ascii="Times New Roman" w:eastAsia="Times New Roman" w:hAnsi="Times New Roman" w:cs="Times New Roman"/>
          <w:sz w:val="20"/>
          <w:szCs w:val="20"/>
        </w:rPr>
        <w:t xml:space="preserve">, </w:t>
      </w:r>
      <w:r w:rsidR="0F083FA3">
        <w:rPr>
          <w:rFonts w:ascii="Times New Roman" w:eastAsia="Times New Roman" w:hAnsi="Times New Roman" w:cs="Times New Roman"/>
          <w:sz w:val="20"/>
          <w:szCs w:val="20"/>
        </w:rPr>
        <w:t>q</w:t>
      </w:r>
      <w:r w:rsidR="0F083FA3" w:rsidRPr="004D0371">
        <w:rPr>
          <w:rFonts w:ascii="Times New Roman" w:eastAsia="Times New Roman" w:hAnsi="Times New Roman" w:cs="Times New Roman"/>
          <w:sz w:val="20"/>
          <w:szCs w:val="20"/>
        </w:rPr>
        <w:t xml:space="preserve">uality </w:t>
      </w:r>
      <w:r w:rsidR="0F083FA3">
        <w:rPr>
          <w:rFonts w:ascii="Times New Roman" w:eastAsia="Times New Roman" w:hAnsi="Times New Roman" w:cs="Times New Roman"/>
          <w:sz w:val="20"/>
          <w:szCs w:val="20"/>
        </w:rPr>
        <w:t>s</w:t>
      </w:r>
      <w:r w:rsidR="0F083FA3" w:rsidRPr="004D0371">
        <w:rPr>
          <w:rFonts w:ascii="Times New Roman" w:eastAsia="Times New Roman" w:hAnsi="Times New Roman" w:cs="Times New Roman"/>
          <w:sz w:val="20"/>
          <w:szCs w:val="20"/>
        </w:rPr>
        <w:t xml:space="preserve">ervice </w:t>
      </w:r>
      <w:r w:rsidR="0F083FA3">
        <w:rPr>
          <w:rFonts w:ascii="Times New Roman" w:eastAsia="Times New Roman" w:hAnsi="Times New Roman" w:cs="Times New Roman"/>
          <w:sz w:val="20"/>
          <w:szCs w:val="20"/>
        </w:rPr>
        <w:t>d</w:t>
      </w:r>
      <w:r w:rsidR="0F083FA3" w:rsidRPr="004D0371">
        <w:rPr>
          <w:rFonts w:ascii="Times New Roman" w:eastAsia="Times New Roman" w:hAnsi="Times New Roman" w:cs="Times New Roman"/>
          <w:sz w:val="20"/>
          <w:szCs w:val="20"/>
        </w:rPr>
        <w:t>elivery</w:t>
      </w:r>
      <w:r w:rsidR="61B9A30E" w:rsidRPr="004D0371">
        <w:rPr>
          <w:rFonts w:ascii="Times New Roman" w:eastAsia="Times New Roman" w:hAnsi="Times New Roman" w:cs="Times New Roman"/>
          <w:sz w:val="20"/>
          <w:szCs w:val="20"/>
        </w:rPr>
        <w:t xml:space="preserve">, and </w:t>
      </w:r>
      <w:r w:rsidR="0F083FA3">
        <w:rPr>
          <w:rFonts w:ascii="Times New Roman" w:eastAsia="Times New Roman" w:hAnsi="Times New Roman" w:cs="Times New Roman"/>
          <w:sz w:val="20"/>
          <w:szCs w:val="20"/>
        </w:rPr>
        <w:t>p</w:t>
      </w:r>
      <w:r w:rsidR="0F083FA3" w:rsidRPr="004D0371">
        <w:rPr>
          <w:rFonts w:ascii="Times New Roman" w:eastAsia="Times New Roman" w:hAnsi="Times New Roman" w:cs="Times New Roman"/>
          <w:sz w:val="20"/>
          <w:szCs w:val="20"/>
        </w:rPr>
        <w:t xml:space="preserve">rocess </w:t>
      </w:r>
      <w:r w:rsidR="0F083FA3">
        <w:rPr>
          <w:rFonts w:ascii="Times New Roman" w:eastAsia="Times New Roman" w:hAnsi="Times New Roman" w:cs="Times New Roman"/>
          <w:sz w:val="20"/>
          <w:szCs w:val="20"/>
        </w:rPr>
        <w:t>s</w:t>
      </w:r>
      <w:r w:rsidR="0F083FA3" w:rsidRPr="004D0371">
        <w:rPr>
          <w:rFonts w:ascii="Times New Roman" w:eastAsia="Times New Roman" w:hAnsi="Times New Roman" w:cs="Times New Roman"/>
          <w:sz w:val="20"/>
          <w:szCs w:val="20"/>
        </w:rPr>
        <w:t>tandardization</w:t>
      </w:r>
      <w:r w:rsidR="0F083FA3">
        <w:rPr>
          <w:rFonts w:ascii="Times New Roman" w:eastAsia="Times New Roman" w:hAnsi="Times New Roman" w:cs="Times New Roman"/>
          <w:sz w:val="20"/>
          <w:szCs w:val="20"/>
        </w:rPr>
        <w:t xml:space="preserve"> </w:t>
      </w:r>
      <w:sdt>
        <w:sdtPr>
          <w:id w:val="64389167"/>
          <w:citation/>
        </w:sdtPr>
        <w:sdtContent>
          <w:r w:rsidR="00CC4274" w:rsidRPr="0098685F">
            <w:rPr>
              <w:rFonts w:ascii="Times New Roman" w:eastAsia="Times New Roman" w:hAnsi="Times New Roman" w:cs="Times New Roman"/>
              <w:sz w:val="20"/>
              <w:szCs w:val="20"/>
            </w:rPr>
            <w:fldChar w:fldCharType="begin"/>
          </w:r>
          <w:r w:rsidR="00CC4274" w:rsidRPr="0098685F">
            <w:rPr>
              <w:rFonts w:ascii="Times New Roman" w:eastAsia="Times New Roman" w:hAnsi="Times New Roman" w:cs="Times New Roman"/>
              <w:sz w:val="20"/>
              <w:szCs w:val="20"/>
            </w:rPr>
            <w:instrText xml:space="preserve"> CITATION Uni23 \l 1033 </w:instrText>
          </w:r>
          <w:r w:rsidR="00CC4274" w:rsidRPr="0098685F">
            <w:rPr>
              <w:rFonts w:ascii="Times New Roman" w:eastAsia="Times New Roman" w:hAnsi="Times New Roman" w:cs="Times New Roman"/>
              <w:sz w:val="20"/>
              <w:szCs w:val="20"/>
            </w:rPr>
            <w:fldChar w:fldCharType="separate"/>
          </w:r>
          <w:r w:rsidR="6F99CD50" w:rsidRPr="0098685F">
            <w:rPr>
              <w:rFonts w:ascii="Times New Roman" w:eastAsia="Times New Roman" w:hAnsi="Times New Roman" w:cs="Times New Roman"/>
              <w:noProof/>
              <w:sz w:val="20"/>
              <w:szCs w:val="20"/>
            </w:rPr>
            <w:t xml:space="preserve"> [1]</w:t>
          </w:r>
          <w:r w:rsidR="00CC4274" w:rsidRPr="0098685F">
            <w:rPr>
              <w:rFonts w:ascii="Times New Roman" w:eastAsia="Times New Roman" w:hAnsi="Times New Roman" w:cs="Times New Roman"/>
              <w:sz w:val="20"/>
              <w:szCs w:val="20"/>
            </w:rPr>
            <w:fldChar w:fldCharType="end"/>
          </w:r>
        </w:sdtContent>
      </w:sdt>
      <w:sdt>
        <w:sdtPr>
          <w:id w:val="-730540716"/>
          <w:citation/>
        </w:sdtPr>
        <w:sdtContent>
          <w:r w:rsidR="00CC4274" w:rsidRPr="0098685F">
            <w:rPr>
              <w:rFonts w:ascii="Times New Roman" w:eastAsia="Times New Roman" w:hAnsi="Times New Roman" w:cs="Times New Roman"/>
              <w:sz w:val="20"/>
              <w:szCs w:val="20"/>
            </w:rPr>
            <w:fldChar w:fldCharType="begin"/>
          </w:r>
          <w:r w:rsidR="00CC4274" w:rsidRPr="0098685F">
            <w:rPr>
              <w:rFonts w:ascii="Times New Roman" w:eastAsia="Times New Roman" w:hAnsi="Times New Roman" w:cs="Times New Roman"/>
              <w:sz w:val="20"/>
              <w:szCs w:val="20"/>
            </w:rPr>
            <w:instrText xml:space="preserve">CITATION The23 \l 1033 </w:instrText>
          </w:r>
          <w:r w:rsidR="00CC4274" w:rsidRPr="0098685F">
            <w:rPr>
              <w:rFonts w:ascii="Times New Roman" w:eastAsia="Times New Roman" w:hAnsi="Times New Roman" w:cs="Times New Roman"/>
              <w:sz w:val="20"/>
              <w:szCs w:val="20"/>
            </w:rPr>
            <w:fldChar w:fldCharType="separate"/>
          </w:r>
          <w:r w:rsidR="6F99CD50" w:rsidRPr="0098685F">
            <w:rPr>
              <w:rFonts w:ascii="Times New Roman" w:eastAsia="Times New Roman" w:hAnsi="Times New Roman" w:cs="Times New Roman"/>
              <w:noProof/>
              <w:sz w:val="20"/>
              <w:szCs w:val="20"/>
            </w:rPr>
            <w:t xml:space="preserve"> [2]</w:t>
          </w:r>
          <w:r w:rsidR="00CC4274" w:rsidRPr="0098685F">
            <w:rPr>
              <w:rFonts w:ascii="Times New Roman" w:eastAsia="Times New Roman" w:hAnsi="Times New Roman" w:cs="Times New Roman"/>
              <w:sz w:val="20"/>
              <w:szCs w:val="20"/>
            </w:rPr>
            <w:fldChar w:fldCharType="end"/>
          </w:r>
        </w:sdtContent>
      </w:sdt>
      <w:r w:rsidR="58053C2E" w:rsidRPr="00A9754B">
        <w:rPr>
          <w:rFonts w:ascii="Times New Roman" w:eastAsia="Times New Roman" w:hAnsi="Times New Roman" w:cs="Times New Roman"/>
          <w:sz w:val="20"/>
          <w:szCs w:val="20"/>
        </w:rPr>
        <w:t>.</w:t>
      </w:r>
    </w:p>
    <w:p w14:paraId="6D572D2C" w14:textId="4A7BEE0C" w:rsidR="00D46E18" w:rsidRDefault="275A2F96" w:rsidP="00A9754B">
      <w:pPr>
        <w:spacing w:after="0" w:line="240" w:lineRule="auto"/>
        <w:ind w:firstLine="227"/>
        <w:jc w:val="both"/>
        <w:rPr>
          <w:rFonts w:ascii="Times New Roman" w:eastAsia="Times New Roman" w:hAnsi="Times New Roman" w:cs="Times New Roman"/>
          <w:sz w:val="20"/>
          <w:szCs w:val="20"/>
          <w:highlight w:val="yellow"/>
        </w:rPr>
      </w:pPr>
      <w:r w:rsidRPr="004E51AB">
        <w:rPr>
          <w:rFonts w:ascii="Times New Roman" w:eastAsia="Times New Roman" w:hAnsi="Times New Roman" w:cs="Times New Roman"/>
          <w:sz w:val="20"/>
          <w:szCs w:val="20"/>
        </w:rPr>
        <w:t xml:space="preserve">In the Canadian </w:t>
      </w:r>
      <w:r w:rsidR="0F083FA3">
        <w:rPr>
          <w:rFonts w:ascii="Times New Roman" w:eastAsia="Times New Roman" w:hAnsi="Times New Roman" w:cs="Times New Roman"/>
          <w:sz w:val="20"/>
          <w:szCs w:val="20"/>
        </w:rPr>
        <w:t>h</w:t>
      </w:r>
      <w:r w:rsidR="0F083FA3" w:rsidRPr="004E51AB">
        <w:rPr>
          <w:rFonts w:ascii="Times New Roman" w:eastAsia="Times New Roman" w:hAnsi="Times New Roman" w:cs="Times New Roman"/>
          <w:sz w:val="20"/>
          <w:szCs w:val="20"/>
        </w:rPr>
        <w:t xml:space="preserve">ospital </w:t>
      </w:r>
      <w:r w:rsidRPr="004E51AB">
        <w:rPr>
          <w:rFonts w:ascii="Times New Roman" w:eastAsia="Times New Roman" w:hAnsi="Times New Roman" w:cs="Times New Roman"/>
          <w:sz w:val="20"/>
          <w:szCs w:val="20"/>
        </w:rPr>
        <w:t>setting,</w:t>
      </w:r>
      <w:r w:rsidR="45182B29">
        <w:rPr>
          <w:rFonts w:ascii="Times New Roman" w:eastAsia="Times New Roman" w:hAnsi="Times New Roman" w:cs="Times New Roman"/>
          <w:sz w:val="20"/>
          <w:szCs w:val="20"/>
        </w:rPr>
        <w:t xml:space="preserve"> </w:t>
      </w:r>
      <w:r w:rsidRPr="004E51AB">
        <w:rPr>
          <w:rFonts w:ascii="Times New Roman" w:eastAsia="Times New Roman" w:hAnsi="Times New Roman" w:cs="Times New Roman"/>
          <w:sz w:val="20"/>
          <w:szCs w:val="20"/>
        </w:rPr>
        <w:t>when a need is identified to procure new medical equipment</w:t>
      </w:r>
      <w:r w:rsidR="1A522FD0">
        <w:rPr>
          <w:rFonts w:ascii="Times New Roman" w:eastAsia="Times New Roman" w:hAnsi="Times New Roman" w:cs="Times New Roman"/>
          <w:sz w:val="20"/>
          <w:szCs w:val="20"/>
        </w:rPr>
        <w:t xml:space="preserve"> or services</w:t>
      </w:r>
      <w:r w:rsidR="3015298A">
        <w:rPr>
          <w:rFonts w:ascii="Times New Roman" w:eastAsia="Times New Roman" w:hAnsi="Times New Roman" w:cs="Times New Roman"/>
          <w:sz w:val="20"/>
          <w:szCs w:val="20"/>
        </w:rPr>
        <w:t>, either one of the following sourcing methods is used</w:t>
      </w:r>
      <w:r w:rsidR="470C11B8">
        <w:rPr>
          <w:rFonts w:ascii="Times New Roman" w:eastAsia="Times New Roman" w:hAnsi="Times New Roman" w:cs="Times New Roman"/>
          <w:sz w:val="20"/>
          <w:szCs w:val="20"/>
        </w:rPr>
        <w:t>: request for quotation</w:t>
      </w:r>
      <w:r w:rsidR="14EF880D">
        <w:rPr>
          <w:rFonts w:ascii="Times New Roman" w:eastAsia="Times New Roman" w:hAnsi="Times New Roman" w:cs="Times New Roman"/>
          <w:sz w:val="20"/>
          <w:szCs w:val="20"/>
        </w:rPr>
        <w:t xml:space="preserve"> (RFQ)</w:t>
      </w:r>
      <w:r w:rsidR="470C11B8">
        <w:rPr>
          <w:rFonts w:ascii="Times New Roman" w:eastAsia="Times New Roman" w:hAnsi="Times New Roman" w:cs="Times New Roman"/>
          <w:sz w:val="20"/>
          <w:szCs w:val="20"/>
        </w:rPr>
        <w:t xml:space="preserve">, request for </w:t>
      </w:r>
      <w:r w:rsidR="14EF880D">
        <w:rPr>
          <w:rFonts w:ascii="Times New Roman" w:eastAsia="Times New Roman" w:hAnsi="Times New Roman" w:cs="Times New Roman"/>
          <w:sz w:val="20"/>
          <w:szCs w:val="20"/>
        </w:rPr>
        <w:t>t</w:t>
      </w:r>
      <w:r w:rsidR="470C11B8">
        <w:rPr>
          <w:rFonts w:ascii="Times New Roman" w:eastAsia="Times New Roman" w:hAnsi="Times New Roman" w:cs="Times New Roman"/>
          <w:sz w:val="20"/>
          <w:szCs w:val="20"/>
        </w:rPr>
        <w:t>ender,</w:t>
      </w:r>
      <w:r w:rsidR="14EF880D">
        <w:rPr>
          <w:rFonts w:ascii="Times New Roman" w:eastAsia="Times New Roman" w:hAnsi="Times New Roman" w:cs="Times New Roman"/>
          <w:sz w:val="20"/>
          <w:szCs w:val="20"/>
        </w:rPr>
        <w:t xml:space="preserve"> or request for proposal</w:t>
      </w:r>
      <w:r w:rsidR="470C11B8">
        <w:rPr>
          <w:rFonts w:ascii="Times New Roman" w:eastAsia="Times New Roman" w:hAnsi="Times New Roman" w:cs="Times New Roman"/>
          <w:sz w:val="20"/>
          <w:szCs w:val="20"/>
        </w:rPr>
        <w:t xml:space="preserve"> </w:t>
      </w:r>
      <w:r w:rsidR="14EF880D">
        <w:rPr>
          <w:rFonts w:ascii="Times New Roman" w:eastAsia="Times New Roman" w:hAnsi="Times New Roman" w:cs="Times New Roman"/>
          <w:sz w:val="20"/>
          <w:szCs w:val="20"/>
        </w:rPr>
        <w:t>(RFP)</w:t>
      </w:r>
      <w:r w:rsidR="6D74F29A" w:rsidRPr="7BE3382B">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2121994584"/>
          <w:citation/>
        </w:sdtPr>
        <w:sdtContent>
          <w:r w:rsidR="006872C9" w:rsidRPr="7BE3382B">
            <w:rPr>
              <w:rFonts w:ascii="Times New Roman" w:eastAsia="Times New Roman" w:hAnsi="Times New Roman" w:cs="Times New Roman"/>
              <w:sz w:val="20"/>
              <w:szCs w:val="20"/>
            </w:rPr>
            <w:fldChar w:fldCharType="begin"/>
          </w:r>
          <w:r w:rsidR="004947F7" w:rsidRPr="7BE3382B">
            <w:rPr>
              <w:rFonts w:ascii="Times New Roman" w:eastAsia="Times New Roman" w:hAnsi="Times New Roman" w:cs="Times New Roman"/>
              <w:sz w:val="20"/>
              <w:szCs w:val="20"/>
            </w:rPr>
            <w:instrText xml:space="preserve">CITATION The23 \l 1033 </w:instrText>
          </w:r>
          <w:r w:rsidR="006872C9" w:rsidRPr="7BE3382B">
            <w:rPr>
              <w:rFonts w:ascii="Times New Roman" w:eastAsia="Times New Roman" w:hAnsi="Times New Roman" w:cs="Times New Roman"/>
              <w:sz w:val="20"/>
              <w:szCs w:val="20"/>
            </w:rPr>
            <w:fldChar w:fldCharType="separate"/>
          </w:r>
          <w:r w:rsidR="2E518723" w:rsidRPr="004947F7">
            <w:rPr>
              <w:rFonts w:ascii="Times New Roman" w:eastAsia="Times New Roman" w:hAnsi="Times New Roman" w:cs="Times New Roman"/>
              <w:noProof/>
              <w:sz w:val="20"/>
              <w:szCs w:val="20"/>
            </w:rPr>
            <w:t>[2]</w:t>
          </w:r>
          <w:r w:rsidR="006872C9" w:rsidRPr="7BE3382B">
            <w:rPr>
              <w:rFonts w:ascii="Times New Roman" w:eastAsia="Times New Roman" w:hAnsi="Times New Roman" w:cs="Times New Roman"/>
              <w:sz w:val="20"/>
              <w:szCs w:val="20"/>
            </w:rPr>
            <w:fldChar w:fldCharType="end"/>
          </w:r>
        </w:sdtContent>
      </w:sdt>
      <w:r w:rsidR="45182B29" w:rsidRPr="7BE3382B">
        <w:rPr>
          <w:rFonts w:ascii="Times New Roman" w:eastAsia="Times New Roman" w:hAnsi="Times New Roman" w:cs="Times New Roman"/>
          <w:sz w:val="20"/>
          <w:szCs w:val="20"/>
        </w:rPr>
        <w:t>.</w:t>
      </w:r>
      <w:r w:rsidRPr="7BE3382B">
        <w:rPr>
          <w:rFonts w:ascii="Times New Roman" w:eastAsia="Times New Roman" w:hAnsi="Times New Roman" w:cs="Times New Roman"/>
          <w:sz w:val="20"/>
          <w:szCs w:val="20"/>
        </w:rPr>
        <w:t xml:space="preserve">The </w:t>
      </w:r>
      <w:r w:rsidR="6F99CD50">
        <w:rPr>
          <w:rFonts w:ascii="Times New Roman" w:eastAsia="Times New Roman" w:hAnsi="Times New Roman" w:cs="Times New Roman"/>
          <w:sz w:val="20"/>
          <w:szCs w:val="20"/>
        </w:rPr>
        <w:t xml:space="preserve">procurement </w:t>
      </w:r>
      <w:r w:rsidRPr="7BE3382B">
        <w:rPr>
          <w:rFonts w:ascii="Times New Roman" w:eastAsia="Times New Roman" w:hAnsi="Times New Roman" w:cs="Times New Roman"/>
          <w:sz w:val="20"/>
          <w:szCs w:val="20"/>
        </w:rPr>
        <w:t xml:space="preserve">process that will be discussed and reviewed in this paper is </w:t>
      </w:r>
      <w:r w:rsidR="2C14788E" w:rsidRPr="7BE3382B">
        <w:rPr>
          <w:rFonts w:ascii="Times New Roman" w:eastAsia="Times New Roman" w:hAnsi="Times New Roman" w:cs="Times New Roman"/>
          <w:sz w:val="20"/>
          <w:szCs w:val="20"/>
        </w:rPr>
        <w:t>Request for Proposal (</w:t>
      </w:r>
      <w:r w:rsidRPr="7BE3382B">
        <w:rPr>
          <w:rFonts w:ascii="Times New Roman" w:eastAsia="Times New Roman" w:hAnsi="Times New Roman" w:cs="Times New Roman"/>
          <w:sz w:val="20"/>
          <w:szCs w:val="20"/>
        </w:rPr>
        <w:t>RFP</w:t>
      </w:r>
      <w:r w:rsidR="2C14788E" w:rsidRPr="7BE3382B">
        <w:rPr>
          <w:rFonts w:ascii="Times New Roman" w:eastAsia="Times New Roman" w:hAnsi="Times New Roman" w:cs="Times New Roman"/>
          <w:sz w:val="20"/>
          <w:szCs w:val="20"/>
        </w:rPr>
        <w:t>)</w:t>
      </w:r>
      <w:r w:rsidRPr="7BE3382B">
        <w:rPr>
          <w:rFonts w:ascii="Times New Roman" w:eastAsia="Times New Roman" w:hAnsi="Times New Roman" w:cs="Times New Roman"/>
          <w:sz w:val="20"/>
          <w:szCs w:val="20"/>
        </w:rPr>
        <w:t xml:space="preserve"> and a </w:t>
      </w:r>
      <w:r w:rsidR="22A0A4B5" w:rsidRPr="7BE3382B">
        <w:rPr>
          <w:rFonts w:ascii="Times New Roman" w:eastAsia="Times New Roman" w:hAnsi="Times New Roman" w:cs="Times New Roman"/>
          <w:sz w:val="20"/>
          <w:szCs w:val="20"/>
        </w:rPr>
        <w:t xml:space="preserve">multi-stage procurement process and RFP </w:t>
      </w:r>
      <w:r w:rsidRPr="7BE3382B">
        <w:rPr>
          <w:rFonts w:ascii="Times New Roman" w:eastAsia="Times New Roman" w:hAnsi="Times New Roman" w:cs="Times New Roman"/>
          <w:sz w:val="20"/>
          <w:szCs w:val="20"/>
        </w:rPr>
        <w:t>sub-step called Best and Final Offer (BAFO).</w:t>
      </w:r>
    </w:p>
    <w:p w14:paraId="01269C9C" w14:textId="47A2BEB2" w:rsidR="00A13D1B" w:rsidRDefault="3769E10B" w:rsidP="60EFD70F">
      <w:pPr>
        <w:spacing w:after="0" w:line="240" w:lineRule="auto"/>
        <w:ind w:firstLine="22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per BPS directive, for purchases above $121,200</w:t>
      </w:r>
      <w:r w:rsidR="37979907" w:rsidRPr="7BE3382B">
        <w:rPr>
          <w:rFonts w:ascii="Times New Roman" w:eastAsia="Times New Roman" w:hAnsi="Times New Roman" w:cs="Times New Roman"/>
          <w:sz w:val="20"/>
          <w:szCs w:val="20"/>
        </w:rPr>
        <w:t xml:space="preserve"> (</w:t>
      </w:r>
      <w:r w:rsidR="72982DE7">
        <w:rPr>
          <w:rFonts w:ascii="Times New Roman" w:eastAsia="Times New Roman" w:hAnsi="Times New Roman" w:cs="Times New Roman"/>
          <w:sz w:val="20"/>
          <w:szCs w:val="20"/>
        </w:rPr>
        <w:t>previously over $100,000)</w:t>
      </w:r>
      <w:r>
        <w:rPr>
          <w:rFonts w:ascii="Times New Roman" w:eastAsia="Times New Roman" w:hAnsi="Times New Roman" w:cs="Times New Roman"/>
          <w:sz w:val="20"/>
          <w:szCs w:val="20"/>
        </w:rPr>
        <w:t xml:space="preserve"> an</w:t>
      </w:r>
      <w:r w:rsidR="160C86BF">
        <w:rPr>
          <w:rFonts w:ascii="Times New Roman" w:eastAsia="Times New Roman" w:hAnsi="Times New Roman" w:cs="Times New Roman"/>
          <w:sz w:val="20"/>
          <w:szCs w:val="20"/>
        </w:rPr>
        <w:t xml:space="preserve"> open </w:t>
      </w:r>
      <w:r>
        <w:rPr>
          <w:rFonts w:ascii="Times New Roman" w:eastAsia="Times New Roman" w:hAnsi="Times New Roman" w:cs="Times New Roman"/>
          <w:sz w:val="20"/>
          <w:szCs w:val="20"/>
        </w:rPr>
        <w:t xml:space="preserve">competitive procurement </w:t>
      </w:r>
      <w:r w:rsidR="160C86BF">
        <w:rPr>
          <w:rFonts w:ascii="Times New Roman" w:eastAsia="Times New Roman" w:hAnsi="Times New Roman" w:cs="Times New Roman"/>
          <w:sz w:val="20"/>
          <w:szCs w:val="20"/>
        </w:rPr>
        <w:t xml:space="preserve">process or </w:t>
      </w:r>
      <w:r w:rsidR="6DCF02CD">
        <w:rPr>
          <w:rFonts w:ascii="Times New Roman" w:eastAsia="Times New Roman" w:hAnsi="Times New Roman" w:cs="Times New Roman"/>
          <w:sz w:val="20"/>
          <w:szCs w:val="20"/>
        </w:rPr>
        <w:t xml:space="preserve">RFP </w:t>
      </w:r>
      <w:r>
        <w:rPr>
          <w:rFonts w:ascii="Times New Roman" w:eastAsia="Times New Roman" w:hAnsi="Times New Roman" w:cs="Times New Roman"/>
          <w:sz w:val="20"/>
          <w:szCs w:val="20"/>
        </w:rPr>
        <w:t xml:space="preserve">is </w:t>
      </w:r>
      <w:r w:rsidR="160C86BF">
        <w:rPr>
          <w:rFonts w:ascii="Times New Roman" w:eastAsia="Times New Roman" w:hAnsi="Times New Roman" w:cs="Times New Roman"/>
          <w:sz w:val="20"/>
          <w:szCs w:val="20"/>
        </w:rPr>
        <w:t>required</w:t>
      </w:r>
      <w:sdt>
        <w:sdtPr>
          <w:rPr>
            <w:rFonts w:ascii="Times New Roman" w:eastAsia="Times New Roman" w:hAnsi="Times New Roman" w:cs="Times New Roman"/>
            <w:sz w:val="20"/>
            <w:szCs w:val="20"/>
          </w:rPr>
          <w:id w:val="1391226211"/>
          <w:citation/>
        </w:sdtPr>
        <w:sdtContent>
          <w:r w:rsidR="006872C9" w:rsidRPr="7BE3382B">
            <w:rPr>
              <w:rFonts w:ascii="Times New Roman" w:eastAsia="Times New Roman" w:hAnsi="Times New Roman" w:cs="Times New Roman"/>
              <w:sz w:val="20"/>
              <w:szCs w:val="20"/>
            </w:rPr>
            <w:fldChar w:fldCharType="begin"/>
          </w:r>
          <w:r w:rsidR="004947F7" w:rsidRPr="7BE3382B">
            <w:rPr>
              <w:rFonts w:ascii="Times New Roman" w:eastAsia="Times New Roman" w:hAnsi="Times New Roman" w:cs="Times New Roman"/>
              <w:sz w:val="20"/>
              <w:szCs w:val="20"/>
            </w:rPr>
            <w:instrText xml:space="preserve">CITATION The23 \l 1033 </w:instrText>
          </w:r>
          <w:r w:rsidR="006872C9" w:rsidRPr="7BE3382B">
            <w:rPr>
              <w:rFonts w:ascii="Times New Roman" w:eastAsia="Times New Roman" w:hAnsi="Times New Roman" w:cs="Times New Roman"/>
              <w:sz w:val="20"/>
              <w:szCs w:val="20"/>
            </w:rPr>
            <w:fldChar w:fldCharType="separate"/>
          </w:r>
          <w:r w:rsidR="2E518723">
            <w:rPr>
              <w:rFonts w:ascii="Times New Roman" w:eastAsia="Times New Roman" w:hAnsi="Times New Roman" w:cs="Times New Roman"/>
              <w:noProof/>
              <w:sz w:val="20"/>
              <w:szCs w:val="20"/>
            </w:rPr>
            <w:t xml:space="preserve"> </w:t>
          </w:r>
          <w:r w:rsidR="2E518723" w:rsidRPr="004947F7">
            <w:rPr>
              <w:rFonts w:ascii="Times New Roman" w:eastAsia="Times New Roman" w:hAnsi="Times New Roman" w:cs="Times New Roman"/>
              <w:noProof/>
              <w:sz w:val="20"/>
              <w:szCs w:val="20"/>
            </w:rPr>
            <w:t>[2]</w:t>
          </w:r>
          <w:r w:rsidR="006872C9" w:rsidRPr="7BE3382B">
            <w:rPr>
              <w:rFonts w:ascii="Times New Roman" w:eastAsia="Times New Roman" w:hAnsi="Times New Roman" w:cs="Times New Roman"/>
              <w:sz w:val="20"/>
              <w:szCs w:val="20"/>
            </w:rPr>
            <w:fldChar w:fldCharType="end"/>
          </w:r>
        </w:sdtContent>
      </w:sdt>
      <w:r w:rsidR="6DCF02CD" w:rsidRPr="7BE3382B">
        <w:rPr>
          <w:rFonts w:ascii="Times New Roman" w:eastAsia="Times New Roman" w:hAnsi="Times New Roman" w:cs="Times New Roman"/>
          <w:sz w:val="20"/>
          <w:szCs w:val="20"/>
        </w:rPr>
        <w:t>.</w:t>
      </w:r>
      <w:r w:rsidR="057A1758">
        <w:rPr>
          <w:rFonts w:ascii="Times New Roman" w:eastAsia="Times New Roman" w:hAnsi="Times New Roman" w:cs="Times New Roman"/>
          <w:sz w:val="20"/>
          <w:szCs w:val="20"/>
        </w:rPr>
        <w:t xml:space="preserve"> If the hospital or procuring entity </w:t>
      </w:r>
      <w:r w:rsidR="59E6061F" w:rsidRPr="37052B89">
        <w:rPr>
          <w:rFonts w:ascii="Times New Roman" w:eastAsia="Times New Roman" w:hAnsi="Times New Roman" w:cs="Times New Roman"/>
          <w:sz w:val="20"/>
          <w:szCs w:val="20"/>
        </w:rPr>
        <w:t>determines</w:t>
      </w:r>
      <w:r w:rsidR="59E6061F">
        <w:rPr>
          <w:rFonts w:ascii="Times New Roman" w:eastAsia="Times New Roman" w:hAnsi="Times New Roman" w:cs="Times New Roman"/>
          <w:sz w:val="20"/>
          <w:szCs w:val="20"/>
        </w:rPr>
        <w:t xml:space="preserve"> </w:t>
      </w:r>
      <w:r w:rsidR="305CE52B">
        <w:rPr>
          <w:rFonts w:ascii="Times New Roman" w:eastAsia="Times New Roman" w:hAnsi="Times New Roman" w:cs="Times New Roman"/>
          <w:sz w:val="20"/>
          <w:szCs w:val="20"/>
        </w:rPr>
        <w:t xml:space="preserve">that there are some criteria or requirements that need to be further discussed or questioned with the vendors </w:t>
      </w:r>
      <w:r w:rsidR="7C008902">
        <w:rPr>
          <w:rFonts w:ascii="Times New Roman" w:eastAsia="Times New Roman" w:hAnsi="Times New Roman" w:cs="Times New Roman"/>
          <w:sz w:val="20"/>
          <w:szCs w:val="20"/>
        </w:rPr>
        <w:t xml:space="preserve">and that the vendors would be able to further reduce the original price of the goods/services, a second process, called </w:t>
      </w:r>
      <w:r w:rsidR="59E6061F" w:rsidRPr="37052B89">
        <w:rPr>
          <w:rFonts w:ascii="Times New Roman" w:eastAsia="Times New Roman" w:hAnsi="Times New Roman" w:cs="Times New Roman"/>
          <w:sz w:val="20"/>
          <w:szCs w:val="20"/>
        </w:rPr>
        <w:t>best</w:t>
      </w:r>
      <w:r w:rsidR="59E6061F">
        <w:rPr>
          <w:rFonts w:ascii="Times New Roman" w:eastAsia="Times New Roman" w:hAnsi="Times New Roman" w:cs="Times New Roman"/>
          <w:sz w:val="20"/>
          <w:szCs w:val="20"/>
        </w:rPr>
        <w:t xml:space="preserve"> </w:t>
      </w:r>
      <w:r w:rsidR="7C008902">
        <w:rPr>
          <w:rFonts w:ascii="Times New Roman" w:eastAsia="Times New Roman" w:hAnsi="Times New Roman" w:cs="Times New Roman"/>
          <w:sz w:val="20"/>
          <w:szCs w:val="20"/>
        </w:rPr>
        <w:t>and final offer is initiated</w:t>
      </w:r>
      <w:sdt>
        <w:sdtPr>
          <w:rPr>
            <w:rFonts w:ascii="Times New Roman" w:eastAsia="Times New Roman" w:hAnsi="Times New Roman" w:cs="Times New Roman"/>
            <w:sz w:val="20"/>
            <w:szCs w:val="20"/>
          </w:rPr>
          <w:id w:val="-942528304"/>
          <w:citation/>
        </w:sdtPr>
        <w:sdtContent>
          <w:r w:rsidR="006872C9" w:rsidRPr="7BE3382B">
            <w:rPr>
              <w:rFonts w:ascii="Times New Roman" w:eastAsia="Times New Roman" w:hAnsi="Times New Roman" w:cs="Times New Roman"/>
              <w:sz w:val="20"/>
              <w:szCs w:val="20"/>
            </w:rPr>
            <w:fldChar w:fldCharType="begin"/>
          </w:r>
          <w:r w:rsidR="006872C9" w:rsidRPr="7BE3382B">
            <w:rPr>
              <w:rFonts w:ascii="Times New Roman" w:eastAsia="Times New Roman" w:hAnsi="Times New Roman" w:cs="Times New Roman"/>
              <w:sz w:val="20"/>
              <w:szCs w:val="20"/>
            </w:rPr>
            <w:instrText xml:space="preserve"> CITATION The18 \l 1033 </w:instrText>
          </w:r>
          <w:r w:rsidR="006872C9" w:rsidRPr="7BE3382B">
            <w:rPr>
              <w:rFonts w:ascii="Times New Roman" w:eastAsia="Times New Roman" w:hAnsi="Times New Roman" w:cs="Times New Roman"/>
              <w:sz w:val="20"/>
              <w:szCs w:val="20"/>
            </w:rPr>
            <w:fldChar w:fldCharType="separate"/>
          </w:r>
          <w:r w:rsidR="6D74F29A">
            <w:rPr>
              <w:rFonts w:ascii="Times New Roman" w:eastAsia="Times New Roman" w:hAnsi="Times New Roman" w:cs="Times New Roman"/>
              <w:noProof/>
              <w:sz w:val="20"/>
              <w:szCs w:val="20"/>
            </w:rPr>
            <w:t xml:space="preserve"> </w:t>
          </w:r>
          <w:r w:rsidR="6D74F29A" w:rsidRPr="006872C9">
            <w:rPr>
              <w:rFonts w:ascii="Times New Roman" w:eastAsia="Times New Roman" w:hAnsi="Times New Roman" w:cs="Times New Roman"/>
              <w:noProof/>
              <w:sz w:val="20"/>
              <w:szCs w:val="20"/>
            </w:rPr>
            <w:t>[3]</w:t>
          </w:r>
          <w:r w:rsidR="006872C9" w:rsidRPr="7BE3382B">
            <w:rPr>
              <w:rFonts w:ascii="Times New Roman" w:eastAsia="Times New Roman" w:hAnsi="Times New Roman" w:cs="Times New Roman"/>
              <w:sz w:val="20"/>
              <w:szCs w:val="20"/>
            </w:rPr>
            <w:fldChar w:fldCharType="end"/>
          </w:r>
        </w:sdtContent>
      </w:sdt>
      <w:r w:rsidR="7C008902" w:rsidRPr="7BE3382B">
        <w:rPr>
          <w:rFonts w:ascii="Times New Roman" w:eastAsia="Times New Roman" w:hAnsi="Times New Roman" w:cs="Times New Roman"/>
          <w:sz w:val="20"/>
          <w:szCs w:val="20"/>
        </w:rPr>
        <w:t>.</w:t>
      </w:r>
      <w:r w:rsidR="7207E81C" w:rsidRPr="7BE3382B">
        <w:rPr>
          <w:rFonts w:ascii="Times New Roman" w:eastAsia="Times New Roman" w:hAnsi="Times New Roman" w:cs="Times New Roman"/>
          <w:sz w:val="20"/>
          <w:szCs w:val="20"/>
        </w:rPr>
        <w:t xml:space="preserve"> </w:t>
      </w:r>
      <w:bookmarkStart w:id="2" w:name="_Int_RZRMCxxM"/>
      <w:r w:rsidR="5844705F" w:rsidRPr="7BE3382B">
        <w:rPr>
          <w:rFonts w:ascii="Times New Roman" w:eastAsia="Times New Roman" w:hAnsi="Times New Roman" w:cs="Times New Roman"/>
          <w:sz w:val="20"/>
          <w:szCs w:val="20"/>
        </w:rPr>
        <w:t>The decision to complete a BAFO RFP needs to be made by the hospital prior to posting the i</w:t>
      </w:r>
      <w:r w:rsidR="6ED8BBA3" w:rsidRPr="7BE3382B">
        <w:rPr>
          <w:rFonts w:ascii="Times New Roman" w:eastAsia="Times New Roman" w:hAnsi="Times New Roman" w:cs="Times New Roman"/>
          <w:sz w:val="20"/>
          <w:szCs w:val="20"/>
        </w:rPr>
        <w:t>nitial RFP</w:t>
      </w:r>
      <w:r w:rsidR="22B56ABC" w:rsidRPr="7BE3382B">
        <w:rPr>
          <w:rFonts w:ascii="Times New Roman" w:eastAsia="Times New Roman" w:hAnsi="Times New Roman" w:cs="Times New Roman"/>
          <w:sz w:val="20"/>
          <w:szCs w:val="20"/>
        </w:rPr>
        <w:t>.</w:t>
      </w:r>
      <w:bookmarkEnd w:id="2"/>
      <w:r w:rsidR="22B56ABC" w:rsidRPr="7BE3382B">
        <w:rPr>
          <w:rFonts w:ascii="Times New Roman" w:eastAsia="Times New Roman" w:hAnsi="Times New Roman" w:cs="Times New Roman"/>
          <w:sz w:val="20"/>
          <w:szCs w:val="20"/>
        </w:rPr>
        <w:t xml:space="preserve"> This helps participating vendors in knowing that the RFP they are bidding on will have a BAFO stage.</w:t>
      </w:r>
      <w:r w:rsidR="5844705F" w:rsidRPr="7BE3382B">
        <w:rPr>
          <w:rFonts w:ascii="Times New Roman" w:eastAsia="Times New Roman" w:hAnsi="Times New Roman" w:cs="Times New Roman"/>
          <w:sz w:val="20"/>
          <w:szCs w:val="20"/>
        </w:rPr>
        <w:t xml:space="preserve"> </w:t>
      </w:r>
    </w:p>
    <w:p w14:paraId="3DF254E4" w14:textId="77777777" w:rsidR="005122A2" w:rsidRDefault="0420B87D" w:rsidP="00A13D1B">
      <w:pPr>
        <w:spacing w:after="0" w:line="240" w:lineRule="auto"/>
        <w:ind w:firstLine="227"/>
        <w:jc w:val="both"/>
        <w:rPr>
          <w:rFonts w:ascii="Times New Roman" w:eastAsia="Times New Roman" w:hAnsi="Times New Roman" w:cs="Times New Roman"/>
          <w:sz w:val="20"/>
          <w:szCs w:val="20"/>
        </w:rPr>
      </w:pPr>
      <w:r w:rsidRPr="7BE3382B">
        <w:rPr>
          <w:rFonts w:ascii="Times New Roman" w:eastAsia="Times New Roman" w:hAnsi="Times New Roman" w:cs="Times New Roman"/>
          <w:sz w:val="20"/>
          <w:szCs w:val="20"/>
        </w:rPr>
        <w:t xml:space="preserve">The </w:t>
      </w:r>
      <w:r w:rsidR="16B02862" w:rsidRPr="7BE3382B">
        <w:rPr>
          <w:rFonts w:ascii="Times New Roman" w:eastAsia="Times New Roman" w:hAnsi="Times New Roman" w:cs="Times New Roman"/>
          <w:sz w:val="20"/>
          <w:szCs w:val="20"/>
        </w:rPr>
        <w:t xml:space="preserve">objectives of the </w:t>
      </w:r>
      <w:r w:rsidR="045AAF64" w:rsidRPr="7BE3382B">
        <w:rPr>
          <w:rFonts w:ascii="Times New Roman" w:eastAsia="Times New Roman" w:hAnsi="Times New Roman" w:cs="Times New Roman"/>
          <w:sz w:val="20"/>
          <w:szCs w:val="20"/>
        </w:rPr>
        <w:t>Best and Final Offer</w:t>
      </w:r>
      <w:r w:rsidR="5DE56BD0" w:rsidRPr="7BE3382B">
        <w:rPr>
          <w:rFonts w:ascii="Times New Roman" w:eastAsia="Times New Roman" w:hAnsi="Times New Roman" w:cs="Times New Roman"/>
          <w:sz w:val="20"/>
          <w:szCs w:val="20"/>
        </w:rPr>
        <w:t xml:space="preserve"> (BAFO)</w:t>
      </w:r>
      <w:r w:rsidRPr="7BE3382B">
        <w:rPr>
          <w:rFonts w:ascii="Times New Roman" w:eastAsia="Times New Roman" w:hAnsi="Times New Roman" w:cs="Times New Roman"/>
          <w:sz w:val="20"/>
          <w:szCs w:val="20"/>
        </w:rPr>
        <w:t xml:space="preserve"> </w:t>
      </w:r>
      <w:r w:rsidR="5DE56BD0" w:rsidRPr="7BE3382B">
        <w:rPr>
          <w:rFonts w:ascii="Times New Roman" w:eastAsia="Times New Roman" w:hAnsi="Times New Roman" w:cs="Times New Roman"/>
          <w:sz w:val="20"/>
          <w:szCs w:val="20"/>
        </w:rPr>
        <w:t>are</w:t>
      </w:r>
      <w:r w:rsidR="045AAF64" w:rsidRPr="7BE3382B">
        <w:rPr>
          <w:rFonts w:ascii="Times New Roman" w:eastAsia="Times New Roman" w:hAnsi="Times New Roman" w:cs="Times New Roman"/>
          <w:sz w:val="20"/>
          <w:szCs w:val="20"/>
        </w:rPr>
        <w:t xml:space="preserve"> to</w:t>
      </w:r>
      <w:r w:rsidR="5DE56BD0" w:rsidRPr="7BE3382B">
        <w:rPr>
          <w:rFonts w:ascii="Times New Roman" w:eastAsia="Times New Roman" w:hAnsi="Times New Roman" w:cs="Times New Roman"/>
          <w:sz w:val="20"/>
          <w:szCs w:val="20"/>
        </w:rPr>
        <w:t xml:space="preserve">: </w:t>
      </w:r>
    </w:p>
    <w:p w14:paraId="4CD3F76C" w14:textId="05E42230" w:rsidR="000E7104" w:rsidRPr="000E7104" w:rsidRDefault="088F7AB8" w:rsidP="00A9754B">
      <w:pPr>
        <w:pStyle w:val="ListParagraph"/>
        <w:numPr>
          <w:ilvl w:val="0"/>
          <w:numId w:val="18"/>
        </w:numPr>
        <w:spacing w:before="120" w:after="120" w:line="240" w:lineRule="auto"/>
        <w:ind w:left="720"/>
        <w:jc w:val="both"/>
        <w:rPr>
          <w:rFonts w:ascii="Times New Roman" w:eastAsia="Times New Roman" w:hAnsi="Times New Roman" w:cs="Times New Roman"/>
          <w:sz w:val="20"/>
          <w:szCs w:val="20"/>
        </w:rPr>
      </w:pPr>
      <w:r w:rsidRPr="37052B89">
        <w:rPr>
          <w:rFonts w:ascii="Times New Roman" w:eastAsia="Times New Roman" w:hAnsi="Times New Roman" w:cs="Times New Roman"/>
          <w:sz w:val="20"/>
          <w:szCs w:val="20"/>
        </w:rPr>
        <w:t xml:space="preserve">Increase understanding by </w:t>
      </w:r>
      <w:r w:rsidR="35AE153A" w:rsidRPr="37052B89">
        <w:rPr>
          <w:rFonts w:ascii="Times New Roman" w:eastAsia="Times New Roman" w:hAnsi="Times New Roman" w:cs="Times New Roman"/>
          <w:sz w:val="20"/>
          <w:szCs w:val="20"/>
        </w:rPr>
        <w:t>vendors</w:t>
      </w:r>
      <w:r w:rsidRPr="37052B89">
        <w:rPr>
          <w:rFonts w:ascii="Times New Roman" w:eastAsia="Times New Roman" w:hAnsi="Times New Roman" w:cs="Times New Roman"/>
          <w:sz w:val="20"/>
          <w:szCs w:val="20"/>
        </w:rPr>
        <w:t xml:space="preserve"> of the </w:t>
      </w:r>
      <w:r w:rsidR="35AE153A" w:rsidRPr="37052B89">
        <w:rPr>
          <w:rFonts w:ascii="Times New Roman" w:eastAsia="Times New Roman" w:hAnsi="Times New Roman" w:cs="Times New Roman"/>
          <w:sz w:val="20"/>
          <w:szCs w:val="20"/>
        </w:rPr>
        <w:t>hospital’s</w:t>
      </w:r>
      <w:r w:rsidRPr="37052B89">
        <w:rPr>
          <w:rFonts w:ascii="Times New Roman" w:eastAsia="Times New Roman" w:hAnsi="Times New Roman" w:cs="Times New Roman"/>
          <w:sz w:val="20"/>
          <w:szCs w:val="20"/>
        </w:rPr>
        <w:t xml:space="preserve"> requirements</w:t>
      </w:r>
      <w:r w:rsidR="4651F367" w:rsidRPr="37052B89">
        <w:rPr>
          <w:rFonts w:ascii="Times New Roman" w:eastAsia="Times New Roman" w:hAnsi="Times New Roman" w:cs="Times New Roman"/>
          <w:sz w:val="20"/>
          <w:szCs w:val="20"/>
        </w:rPr>
        <w:t>.</w:t>
      </w:r>
    </w:p>
    <w:p w14:paraId="4B049BAD" w14:textId="26785F5D" w:rsidR="000E7104" w:rsidRPr="000E7104" w:rsidRDefault="088F7AB8" w:rsidP="00A9754B">
      <w:pPr>
        <w:pStyle w:val="ListParagraph"/>
        <w:numPr>
          <w:ilvl w:val="0"/>
          <w:numId w:val="18"/>
        </w:numPr>
        <w:spacing w:before="120" w:after="120" w:line="240" w:lineRule="auto"/>
        <w:ind w:left="720"/>
        <w:jc w:val="both"/>
        <w:rPr>
          <w:rFonts w:ascii="Times New Roman" w:eastAsia="Times New Roman" w:hAnsi="Times New Roman" w:cs="Times New Roman"/>
          <w:sz w:val="20"/>
          <w:szCs w:val="20"/>
        </w:rPr>
      </w:pPr>
      <w:r w:rsidRPr="37052B89">
        <w:rPr>
          <w:rFonts w:ascii="Times New Roman" w:eastAsia="Times New Roman" w:hAnsi="Times New Roman" w:cs="Times New Roman"/>
          <w:sz w:val="20"/>
          <w:szCs w:val="20"/>
        </w:rPr>
        <w:t>Create competitive tension</w:t>
      </w:r>
      <w:r w:rsidR="615FB0EC" w:rsidRPr="37052B89">
        <w:rPr>
          <w:rFonts w:ascii="Times New Roman" w:eastAsia="Times New Roman" w:hAnsi="Times New Roman" w:cs="Times New Roman"/>
          <w:sz w:val="20"/>
          <w:szCs w:val="20"/>
        </w:rPr>
        <w:t xml:space="preserve"> or enhance competition</w:t>
      </w:r>
      <w:r w:rsidRPr="37052B89">
        <w:rPr>
          <w:rFonts w:ascii="Times New Roman" w:eastAsia="Times New Roman" w:hAnsi="Times New Roman" w:cs="Times New Roman"/>
          <w:sz w:val="20"/>
          <w:szCs w:val="20"/>
        </w:rPr>
        <w:t xml:space="preserve"> amongst highly motivated </w:t>
      </w:r>
      <w:r w:rsidR="35AE153A" w:rsidRPr="37052B89">
        <w:rPr>
          <w:rFonts w:ascii="Times New Roman" w:eastAsia="Times New Roman" w:hAnsi="Times New Roman" w:cs="Times New Roman"/>
          <w:sz w:val="20"/>
          <w:szCs w:val="20"/>
        </w:rPr>
        <w:t>vendors</w:t>
      </w:r>
      <w:r w:rsidRPr="37052B89">
        <w:rPr>
          <w:rFonts w:ascii="Times New Roman" w:eastAsia="Times New Roman" w:hAnsi="Times New Roman" w:cs="Times New Roman"/>
          <w:sz w:val="20"/>
          <w:szCs w:val="20"/>
        </w:rPr>
        <w:t xml:space="preserve">, which means the procurement process can be concluded quicker as </w:t>
      </w:r>
      <w:r w:rsidR="35AE153A" w:rsidRPr="37052B89">
        <w:rPr>
          <w:rFonts w:ascii="Times New Roman" w:eastAsia="Times New Roman" w:hAnsi="Times New Roman" w:cs="Times New Roman"/>
          <w:sz w:val="20"/>
          <w:szCs w:val="20"/>
        </w:rPr>
        <w:t>vendors</w:t>
      </w:r>
      <w:r w:rsidRPr="37052B89">
        <w:rPr>
          <w:rFonts w:ascii="Times New Roman" w:eastAsia="Times New Roman" w:hAnsi="Times New Roman" w:cs="Times New Roman"/>
          <w:sz w:val="20"/>
          <w:szCs w:val="20"/>
        </w:rPr>
        <w:t xml:space="preserve"> may be more willing to accept a higher risk profile to win the </w:t>
      </w:r>
      <w:r w:rsidR="44254096" w:rsidRPr="37052B89">
        <w:rPr>
          <w:rFonts w:ascii="Times New Roman" w:eastAsia="Times New Roman" w:hAnsi="Times New Roman" w:cs="Times New Roman"/>
          <w:sz w:val="20"/>
          <w:szCs w:val="20"/>
        </w:rPr>
        <w:t>contract.</w:t>
      </w:r>
    </w:p>
    <w:p w14:paraId="3D97F507" w14:textId="33BDC600" w:rsidR="000E7104" w:rsidRPr="000E7104" w:rsidRDefault="088F7AB8" w:rsidP="00A9754B">
      <w:pPr>
        <w:pStyle w:val="ListParagraph"/>
        <w:numPr>
          <w:ilvl w:val="0"/>
          <w:numId w:val="18"/>
        </w:numPr>
        <w:spacing w:before="120" w:after="120" w:line="240" w:lineRule="auto"/>
        <w:ind w:left="720"/>
        <w:jc w:val="both"/>
        <w:rPr>
          <w:rFonts w:ascii="Times New Roman" w:eastAsia="Times New Roman" w:hAnsi="Times New Roman" w:cs="Times New Roman"/>
          <w:sz w:val="20"/>
          <w:szCs w:val="20"/>
        </w:rPr>
      </w:pPr>
      <w:r w:rsidRPr="37052B89">
        <w:rPr>
          <w:rFonts w:ascii="Times New Roman" w:eastAsia="Times New Roman" w:hAnsi="Times New Roman" w:cs="Times New Roman"/>
          <w:sz w:val="20"/>
          <w:szCs w:val="20"/>
        </w:rPr>
        <w:t xml:space="preserve">Encourage creative or innovative solutions and allow for different options for delivery to be </w:t>
      </w:r>
      <w:r w:rsidR="44254096" w:rsidRPr="37052B89">
        <w:rPr>
          <w:rFonts w:ascii="Times New Roman" w:eastAsia="Times New Roman" w:hAnsi="Times New Roman" w:cs="Times New Roman"/>
          <w:sz w:val="20"/>
          <w:szCs w:val="20"/>
        </w:rPr>
        <w:t>considered.</w:t>
      </w:r>
    </w:p>
    <w:p w14:paraId="5ABC4101" w14:textId="620F5F9D" w:rsidR="000E7104" w:rsidRPr="000E7104" w:rsidRDefault="5D8D1C23" w:rsidP="00A9754B">
      <w:pPr>
        <w:pStyle w:val="ListParagraph"/>
        <w:numPr>
          <w:ilvl w:val="0"/>
          <w:numId w:val="18"/>
        </w:numPr>
        <w:spacing w:before="120" w:after="120" w:line="240" w:lineRule="auto"/>
        <w:ind w:left="720"/>
        <w:jc w:val="both"/>
        <w:rPr>
          <w:rFonts w:ascii="Times New Roman" w:eastAsia="Times New Roman" w:hAnsi="Times New Roman" w:cs="Times New Roman"/>
          <w:sz w:val="20"/>
          <w:szCs w:val="20"/>
        </w:rPr>
      </w:pPr>
      <w:r w:rsidRPr="3DF71137">
        <w:rPr>
          <w:rFonts w:ascii="Times New Roman" w:eastAsia="Times New Roman" w:hAnsi="Times New Roman" w:cs="Times New Roman"/>
          <w:sz w:val="20"/>
          <w:szCs w:val="20"/>
        </w:rPr>
        <w:t xml:space="preserve">Expose potential risks such as technical shortfalls or depth of </w:t>
      </w:r>
      <w:r w:rsidR="007222E4" w:rsidRPr="3DF71137">
        <w:rPr>
          <w:rFonts w:ascii="Times New Roman" w:eastAsia="Times New Roman" w:hAnsi="Times New Roman" w:cs="Times New Roman"/>
          <w:sz w:val="20"/>
          <w:szCs w:val="20"/>
        </w:rPr>
        <w:t>competencies.</w:t>
      </w:r>
    </w:p>
    <w:p w14:paraId="1D295934" w14:textId="7B1BC69A" w:rsidR="000E7104" w:rsidRPr="000E7104" w:rsidRDefault="5D8D1C23" w:rsidP="00A9754B">
      <w:pPr>
        <w:pStyle w:val="ListParagraph"/>
        <w:numPr>
          <w:ilvl w:val="0"/>
          <w:numId w:val="18"/>
        </w:numPr>
        <w:spacing w:before="120" w:after="120" w:line="240" w:lineRule="auto"/>
        <w:ind w:left="720"/>
        <w:jc w:val="both"/>
        <w:rPr>
          <w:rFonts w:ascii="Times New Roman" w:eastAsia="Times New Roman" w:hAnsi="Times New Roman" w:cs="Times New Roman"/>
          <w:sz w:val="20"/>
          <w:szCs w:val="20"/>
        </w:rPr>
      </w:pPr>
      <w:r w:rsidRPr="3DF71137">
        <w:rPr>
          <w:rFonts w:ascii="Times New Roman" w:eastAsia="Times New Roman" w:hAnsi="Times New Roman" w:cs="Times New Roman"/>
          <w:sz w:val="20"/>
          <w:szCs w:val="20"/>
        </w:rPr>
        <w:t xml:space="preserve">Develop contract management objectives and performance metrics to address inherent areas of </w:t>
      </w:r>
      <w:r w:rsidR="007222E4" w:rsidRPr="3DF71137">
        <w:rPr>
          <w:rFonts w:ascii="Times New Roman" w:eastAsia="Times New Roman" w:hAnsi="Times New Roman" w:cs="Times New Roman"/>
          <w:sz w:val="20"/>
          <w:szCs w:val="20"/>
        </w:rPr>
        <w:t>risk.</w:t>
      </w:r>
    </w:p>
    <w:p w14:paraId="3AFA0290" w14:textId="4FA5C6BE" w:rsidR="000E7104" w:rsidRPr="000E7104" w:rsidRDefault="088F7AB8" w:rsidP="00A9754B">
      <w:pPr>
        <w:pStyle w:val="ListParagraph"/>
        <w:numPr>
          <w:ilvl w:val="0"/>
          <w:numId w:val="18"/>
        </w:numPr>
        <w:spacing w:before="120" w:after="120" w:line="240" w:lineRule="auto"/>
        <w:ind w:left="720"/>
        <w:jc w:val="both"/>
        <w:rPr>
          <w:rFonts w:ascii="Times New Roman" w:eastAsia="Times New Roman" w:hAnsi="Times New Roman" w:cs="Times New Roman"/>
          <w:sz w:val="20"/>
          <w:szCs w:val="20"/>
        </w:rPr>
      </w:pPr>
      <w:r w:rsidRPr="0095189B">
        <w:rPr>
          <w:rFonts w:ascii="Times New Roman" w:eastAsia="Times New Roman" w:hAnsi="Times New Roman" w:cs="Times New Roman"/>
          <w:sz w:val="20"/>
          <w:szCs w:val="20"/>
        </w:rPr>
        <w:lastRenderedPageBreak/>
        <w:t xml:space="preserve">To allow </w:t>
      </w:r>
      <w:r w:rsidR="2334A7DE">
        <w:rPr>
          <w:rFonts w:ascii="Times New Roman" w:eastAsia="Times New Roman" w:hAnsi="Times New Roman" w:cs="Times New Roman"/>
          <w:sz w:val="20"/>
          <w:szCs w:val="20"/>
        </w:rPr>
        <w:t>vendors/proponents</w:t>
      </w:r>
      <w:r w:rsidRPr="0095189B">
        <w:rPr>
          <w:rFonts w:ascii="Times New Roman" w:eastAsia="Times New Roman" w:hAnsi="Times New Roman" w:cs="Times New Roman"/>
          <w:sz w:val="20"/>
          <w:szCs w:val="20"/>
        </w:rPr>
        <w:t xml:space="preserve"> to adjust their </w:t>
      </w:r>
      <w:r w:rsidR="2334A7DE">
        <w:rPr>
          <w:rFonts w:ascii="Times New Roman" w:eastAsia="Times New Roman" w:hAnsi="Times New Roman" w:cs="Times New Roman"/>
          <w:sz w:val="20"/>
          <w:szCs w:val="20"/>
        </w:rPr>
        <w:t>b</w:t>
      </w:r>
      <w:r w:rsidRPr="0095189B">
        <w:rPr>
          <w:rFonts w:ascii="Times New Roman" w:eastAsia="Times New Roman" w:hAnsi="Times New Roman" w:cs="Times New Roman"/>
          <w:sz w:val="20"/>
          <w:szCs w:val="20"/>
        </w:rPr>
        <w:t>ids/</w:t>
      </w:r>
      <w:r w:rsidR="2334A7DE">
        <w:rPr>
          <w:rFonts w:ascii="Times New Roman" w:eastAsia="Times New Roman" w:hAnsi="Times New Roman" w:cs="Times New Roman"/>
          <w:sz w:val="20"/>
          <w:szCs w:val="20"/>
        </w:rPr>
        <w:t>p</w:t>
      </w:r>
      <w:r w:rsidRPr="0095189B">
        <w:rPr>
          <w:rFonts w:ascii="Times New Roman" w:eastAsia="Times New Roman" w:hAnsi="Times New Roman" w:cs="Times New Roman"/>
          <w:sz w:val="20"/>
          <w:szCs w:val="20"/>
        </w:rPr>
        <w:t xml:space="preserve">roposals for new market conditions and to update their submissions around the edges for </w:t>
      </w:r>
      <w:bookmarkStart w:id="3" w:name="_Int_sRgf3gzX"/>
      <w:r w:rsidRPr="0095189B">
        <w:rPr>
          <w:rFonts w:ascii="Times New Roman" w:eastAsia="Times New Roman" w:hAnsi="Times New Roman" w:cs="Times New Roman"/>
          <w:sz w:val="20"/>
          <w:szCs w:val="20"/>
        </w:rPr>
        <w:t>new technologies</w:t>
      </w:r>
      <w:bookmarkEnd w:id="3"/>
      <w:r w:rsidRPr="0095189B">
        <w:rPr>
          <w:rFonts w:ascii="Times New Roman" w:eastAsia="Times New Roman" w:hAnsi="Times New Roman" w:cs="Times New Roman"/>
          <w:sz w:val="20"/>
          <w:szCs w:val="20"/>
        </w:rPr>
        <w:t xml:space="preserve"> and practices</w:t>
      </w:r>
      <w:sdt>
        <w:sdtPr>
          <w:rPr>
            <w:rFonts w:ascii="Times New Roman" w:eastAsia="Times New Roman" w:hAnsi="Times New Roman" w:cs="Times New Roman"/>
            <w:sz w:val="20"/>
            <w:szCs w:val="20"/>
          </w:rPr>
          <w:id w:val="286318264"/>
          <w:citation/>
        </w:sdtPr>
        <w:sdtContent>
          <w:r w:rsidR="00A5571A" w:rsidRPr="7BE3382B">
            <w:rPr>
              <w:rFonts w:ascii="Times New Roman" w:eastAsia="Times New Roman" w:hAnsi="Times New Roman" w:cs="Times New Roman"/>
              <w:sz w:val="20"/>
              <w:szCs w:val="20"/>
            </w:rPr>
            <w:fldChar w:fldCharType="begin"/>
          </w:r>
          <w:r w:rsidR="00A5571A" w:rsidRPr="7BE3382B">
            <w:rPr>
              <w:rFonts w:ascii="Times New Roman" w:eastAsia="Times New Roman" w:hAnsi="Times New Roman" w:cs="Times New Roman"/>
              <w:sz w:val="20"/>
              <w:szCs w:val="20"/>
            </w:rPr>
            <w:instrText xml:space="preserve"> CITATION The18 \l 1033 </w:instrText>
          </w:r>
          <w:r w:rsidR="00A5571A" w:rsidRPr="7BE3382B">
            <w:rPr>
              <w:rFonts w:ascii="Times New Roman" w:eastAsia="Times New Roman" w:hAnsi="Times New Roman" w:cs="Times New Roman"/>
              <w:sz w:val="20"/>
              <w:szCs w:val="20"/>
            </w:rPr>
            <w:fldChar w:fldCharType="separate"/>
          </w:r>
          <w:r w:rsidR="2E518723">
            <w:rPr>
              <w:rFonts w:ascii="Times New Roman" w:eastAsia="Times New Roman" w:hAnsi="Times New Roman" w:cs="Times New Roman"/>
              <w:noProof/>
              <w:sz w:val="20"/>
              <w:szCs w:val="20"/>
            </w:rPr>
            <w:t xml:space="preserve"> </w:t>
          </w:r>
          <w:r w:rsidR="2E518723" w:rsidRPr="004947F7">
            <w:rPr>
              <w:rFonts w:ascii="Times New Roman" w:eastAsia="Times New Roman" w:hAnsi="Times New Roman" w:cs="Times New Roman"/>
              <w:noProof/>
              <w:sz w:val="20"/>
              <w:szCs w:val="20"/>
            </w:rPr>
            <w:t>[3]</w:t>
          </w:r>
          <w:r w:rsidR="00A5571A" w:rsidRPr="7BE3382B">
            <w:rPr>
              <w:rFonts w:ascii="Times New Roman" w:eastAsia="Times New Roman" w:hAnsi="Times New Roman" w:cs="Times New Roman"/>
              <w:sz w:val="20"/>
              <w:szCs w:val="20"/>
            </w:rPr>
            <w:fldChar w:fldCharType="end"/>
          </w:r>
        </w:sdtContent>
      </w:sdt>
      <w:r w:rsidRPr="7BE3382B">
        <w:rPr>
          <w:rFonts w:ascii="Times New Roman" w:eastAsia="Times New Roman" w:hAnsi="Times New Roman" w:cs="Times New Roman"/>
          <w:sz w:val="20"/>
          <w:szCs w:val="20"/>
        </w:rPr>
        <w:t>.</w:t>
      </w:r>
    </w:p>
    <w:p w14:paraId="20D88A01" w14:textId="4D60C32B" w:rsidR="00A13D1B" w:rsidRDefault="7207E81C" w:rsidP="3DF71137">
      <w:pPr>
        <w:spacing w:after="0" w:line="240" w:lineRule="auto"/>
        <w:ind w:firstLine="227"/>
        <w:jc w:val="both"/>
        <w:rPr>
          <w:rFonts w:ascii="Times New Roman" w:eastAsia="Times New Roman" w:hAnsi="Times New Roman" w:cs="Times New Roman"/>
          <w:sz w:val="20"/>
          <w:szCs w:val="20"/>
          <w:highlight w:val="yellow"/>
        </w:rPr>
      </w:pPr>
      <w:r w:rsidRPr="37052B89">
        <w:rPr>
          <w:rFonts w:ascii="Times New Roman" w:eastAsia="Times New Roman" w:hAnsi="Times New Roman" w:cs="Times New Roman"/>
          <w:sz w:val="20"/>
          <w:szCs w:val="20"/>
        </w:rPr>
        <w:t xml:space="preserve">The BAFO process is not without its challenges as it has an impact on project timelines, costs, and resources. </w:t>
      </w:r>
      <w:r w:rsidR="4D16C42B" w:rsidRPr="37052B89">
        <w:rPr>
          <w:rFonts w:ascii="Times New Roman" w:eastAsia="Times New Roman" w:hAnsi="Times New Roman" w:cs="Times New Roman"/>
          <w:sz w:val="20"/>
          <w:szCs w:val="20"/>
        </w:rPr>
        <w:t>The BAFO process requires drafting and submission of a second set of rated requirements/criteria</w:t>
      </w:r>
      <w:r w:rsidR="0F083FA3" w:rsidRPr="37052B89">
        <w:rPr>
          <w:rFonts w:ascii="Times New Roman" w:eastAsia="Times New Roman" w:hAnsi="Times New Roman" w:cs="Times New Roman"/>
          <w:sz w:val="20"/>
          <w:szCs w:val="20"/>
        </w:rPr>
        <w:t>. The BAFO criteria</w:t>
      </w:r>
      <w:r w:rsidR="654D91E3" w:rsidRPr="37052B89">
        <w:rPr>
          <w:rFonts w:ascii="Times New Roman" w:eastAsia="Times New Roman" w:hAnsi="Times New Roman" w:cs="Times New Roman"/>
          <w:sz w:val="20"/>
          <w:szCs w:val="20"/>
        </w:rPr>
        <w:t xml:space="preserve"> </w:t>
      </w:r>
      <w:r w:rsidR="0F083FA3" w:rsidRPr="37052B89">
        <w:rPr>
          <w:rFonts w:ascii="Times New Roman" w:eastAsia="Times New Roman" w:hAnsi="Times New Roman" w:cs="Times New Roman"/>
          <w:sz w:val="20"/>
          <w:szCs w:val="20"/>
        </w:rPr>
        <w:t>may include</w:t>
      </w:r>
      <w:r w:rsidR="4D16C42B" w:rsidRPr="37052B89">
        <w:rPr>
          <w:rFonts w:ascii="Times New Roman" w:eastAsia="Times New Roman" w:hAnsi="Times New Roman" w:cs="Times New Roman"/>
          <w:sz w:val="20"/>
          <w:szCs w:val="20"/>
        </w:rPr>
        <w:t xml:space="preserve"> certain </w:t>
      </w:r>
      <w:r w:rsidR="26328808" w:rsidRPr="37052B89">
        <w:rPr>
          <w:rFonts w:ascii="Times New Roman" w:eastAsia="Times New Roman" w:hAnsi="Times New Roman" w:cs="Times New Roman"/>
          <w:sz w:val="20"/>
          <w:szCs w:val="20"/>
        </w:rPr>
        <w:t xml:space="preserve">features or functionalities that the clinical </w:t>
      </w:r>
      <w:r w:rsidR="347FE5FA" w:rsidRPr="37052B89">
        <w:rPr>
          <w:rFonts w:ascii="Times New Roman" w:eastAsia="Times New Roman" w:hAnsi="Times New Roman" w:cs="Times New Roman"/>
          <w:sz w:val="20"/>
          <w:szCs w:val="20"/>
        </w:rPr>
        <w:t>or technical stakeholders would like to learn more about</w:t>
      </w:r>
      <w:r w:rsidR="4248F19A" w:rsidRPr="37052B89">
        <w:rPr>
          <w:rFonts w:ascii="Times New Roman" w:eastAsia="Times New Roman" w:hAnsi="Times New Roman" w:cs="Times New Roman"/>
          <w:sz w:val="20"/>
          <w:szCs w:val="20"/>
        </w:rPr>
        <w:t xml:space="preserve"> or </w:t>
      </w:r>
      <w:r w:rsidR="3D879D28" w:rsidRPr="37052B89">
        <w:rPr>
          <w:rFonts w:ascii="Times New Roman" w:eastAsia="Times New Roman" w:hAnsi="Times New Roman" w:cs="Times New Roman"/>
          <w:sz w:val="20"/>
          <w:szCs w:val="20"/>
        </w:rPr>
        <w:t xml:space="preserve">to </w:t>
      </w:r>
      <w:r w:rsidR="4248F19A" w:rsidRPr="37052B89">
        <w:rPr>
          <w:rFonts w:ascii="Times New Roman" w:eastAsia="Times New Roman" w:hAnsi="Times New Roman" w:cs="Times New Roman"/>
          <w:sz w:val="20"/>
          <w:szCs w:val="20"/>
        </w:rPr>
        <w:t xml:space="preserve">obtain some </w:t>
      </w:r>
      <w:r w:rsidR="4D01A586" w:rsidRPr="37052B89">
        <w:rPr>
          <w:rFonts w:ascii="Times New Roman" w:eastAsia="Times New Roman" w:hAnsi="Times New Roman" w:cs="Times New Roman"/>
          <w:sz w:val="20"/>
          <w:szCs w:val="20"/>
        </w:rPr>
        <w:t>clarification of the proposed product</w:t>
      </w:r>
      <w:r w:rsidR="347FE5FA" w:rsidRPr="37052B89">
        <w:rPr>
          <w:rFonts w:ascii="Times New Roman" w:eastAsia="Times New Roman" w:hAnsi="Times New Roman" w:cs="Times New Roman"/>
          <w:sz w:val="20"/>
          <w:szCs w:val="20"/>
        </w:rPr>
        <w:t xml:space="preserve">. </w:t>
      </w:r>
      <w:r w:rsidR="7118875B" w:rsidRPr="37052B89">
        <w:rPr>
          <w:rFonts w:ascii="Times New Roman" w:eastAsia="Times New Roman" w:hAnsi="Times New Roman" w:cs="Times New Roman"/>
          <w:sz w:val="20"/>
          <w:szCs w:val="20"/>
        </w:rPr>
        <w:t xml:space="preserve">Additional time and resources are required to draft, review, and finalize such criteria. </w:t>
      </w:r>
      <w:bookmarkStart w:id="4" w:name="_Int_Wpng0owM"/>
      <w:r w:rsidR="7118875B" w:rsidRPr="37052B89">
        <w:rPr>
          <w:rFonts w:ascii="Times New Roman" w:eastAsia="Times New Roman" w:hAnsi="Times New Roman" w:cs="Times New Roman"/>
          <w:sz w:val="20"/>
          <w:szCs w:val="20"/>
        </w:rPr>
        <w:t xml:space="preserve">Moreover, the procurement team </w:t>
      </w:r>
      <w:proofErr w:type="gramStart"/>
      <w:r w:rsidR="7118875B" w:rsidRPr="37052B89">
        <w:rPr>
          <w:rFonts w:ascii="Times New Roman" w:eastAsia="Times New Roman" w:hAnsi="Times New Roman" w:cs="Times New Roman"/>
          <w:sz w:val="20"/>
          <w:szCs w:val="20"/>
        </w:rPr>
        <w:t>has to</w:t>
      </w:r>
      <w:proofErr w:type="gramEnd"/>
      <w:r w:rsidR="7118875B" w:rsidRPr="37052B89">
        <w:rPr>
          <w:rFonts w:ascii="Times New Roman" w:eastAsia="Times New Roman" w:hAnsi="Times New Roman" w:cs="Times New Roman"/>
          <w:sz w:val="20"/>
          <w:szCs w:val="20"/>
        </w:rPr>
        <w:t xml:space="preserve"> reevaluate the scoring after BAFO submission for both </w:t>
      </w:r>
      <w:r w:rsidR="5AB4746A" w:rsidRPr="37052B89">
        <w:rPr>
          <w:rFonts w:ascii="Times New Roman" w:eastAsia="Times New Roman" w:hAnsi="Times New Roman" w:cs="Times New Roman"/>
          <w:sz w:val="20"/>
          <w:szCs w:val="20"/>
        </w:rPr>
        <w:t>rated requirements and pricing.</w:t>
      </w:r>
      <w:bookmarkEnd w:id="4"/>
    </w:p>
    <w:p w14:paraId="4E9EF2C7" w14:textId="541C3ACA" w:rsidR="00B06987" w:rsidRPr="004E51AB" w:rsidRDefault="288E401B" w:rsidP="00A13D1B">
      <w:pPr>
        <w:spacing w:after="0" w:line="240" w:lineRule="auto"/>
        <w:ind w:firstLine="227"/>
        <w:jc w:val="both"/>
        <w:rPr>
          <w:rFonts w:ascii="Times New Roman" w:eastAsia="Times New Roman" w:hAnsi="Times New Roman" w:cs="Times New Roman"/>
          <w:sz w:val="20"/>
          <w:szCs w:val="20"/>
        </w:rPr>
      </w:pPr>
      <w:r w:rsidRPr="7BE3382B">
        <w:rPr>
          <w:rFonts w:ascii="Times New Roman" w:eastAsia="Times New Roman" w:hAnsi="Times New Roman" w:cs="Times New Roman"/>
          <w:sz w:val="20"/>
          <w:szCs w:val="20"/>
        </w:rPr>
        <w:t xml:space="preserve">In the next sections, we will </w:t>
      </w:r>
      <w:r w:rsidR="496C7546" w:rsidRPr="7BE3382B">
        <w:rPr>
          <w:rFonts w:ascii="Times New Roman" w:eastAsia="Times New Roman" w:hAnsi="Times New Roman" w:cs="Times New Roman"/>
          <w:sz w:val="20"/>
          <w:szCs w:val="20"/>
        </w:rPr>
        <w:t>provide an overview of the full RFP process and BAFO process (as a sub-step of RFP process) and review and analyze an example</w:t>
      </w:r>
      <w:r w:rsidR="21EDB0F2" w:rsidRPr="7BE3382B">
        <w:rPr>
          <w:rFonts w:ascii="Times New Roman" w:eastAsia="Times New Roman" w:hAnsi="Times New Roman" w:cs="Times New Roman"/>
          <w:sz w:val="20"/>
          <w:szCs w:val="20"/>
        </w:rPr>
        <w:t xml:space="preserve"> of a recent RFP and BAFO that was completed at the SickKids hosp</w:t>
      </w:r>
      <w:r w:rsidR="60E6C7B1" w:rsidRPr="7BE3382B">
        <w:rPr>
          <w:rFonts w:ascii="Times New Roman" w:eastAsia="Times New Roman" w:hAnsi="Times New Roman" w:cs="Times New Roman"/>
          <w:sz w:val="20"/>
          <w:szCs w:val="20"/>
        </w:rPr>
        <w:t>ital. We will also discuss the impact on timelines and resources versus the cost benefit</w:t>
      </w:r>
      <w:r w:rsidR="64FA1706" w:rsidRPr="7BE3382B">
        <w:rPr>
          <w:rFonts w:ascii="Times New Roman" w:eastAsia="Times New Roman" w:hAnsi="Times New Roman" w:cs="Times New Roman"/>
          <w:sz w:val="20"/>
          <w:szCs w:val="20"/>
        </w:rPr>
        <w:t>.</w:t>
      </w:r>
    </w:p>
    <w:p w14:paraId="30DD5D0B" w14:textId="17C3467F" w:rsidR="2E35A5D0" w:rsidRDefault="00AF390A" w:rsidP="00217F32">
      <w:pPr>
        <w:pStyle w:val="ListParagraph"/>
        <w:numPr>
          <w:ilvl w:val="0"/>
          <w:numId w:val="4"/>
        </w:numPr>
        <w:spacing w:before="400" w:after="200" w:line="240" w:lineRule="auto"/>
        <w:contextualSpacing w:val="0"/>
        <w:jc w:val="center"/>
        <w:rPr>
          <w:rFonts w:ascii="Times New Roman" w:eastAsia="Times New Roman" w:hAnsi="Times New Roman" w:cs="Times New Roman"/>
          <w:sz w:val="16"/>
          <w:szCs w:val="16"/>
        </w:rPr>
      </w:pPr>
      <w:r>
        <w:rPr>
          <w:rFonts w:ascii="Times New Roman" w:eastAsia="Times New Roman" w:hAnsi="Times New Roman" w:cs="Times New Roman"/>
          <w:sz w:val="24"/>
          <w:szCs w:val="24"/>
        </w:rPr>
        <w:t>C</w:t>
      </w:r>
      <w:r w:rsidR="005C1A39" w:rsidRPr="004703AF">
        <w:rPr>
          <w:rFonts w:ascii="Times New Roman" w:eastAsia="Times New Roman" w:hAnsi="Times New Roman" w:cs="Times New Roman"/>
          <w:sz w:val="16"/>
          <w:szCs w:val="16"/>
        </w:rPr>
        <w:t>OMPETITIVE</w:t>
      </w:r>
      <w:r>
        <w:rPr>
          <w:rFonts w:ascii="Times New Roman" w:eastAsia="Times New Roman" w:hAnsi="Times New Roman" w:cs="Times New Roman"/>
          <w:sz w:val="24"/>
          <w:szCs w:val="24"/>
        </w:rPr>
        <w:t xml:space="preserve"> P</w:t>
      </w:r>
      <w:r w:rsidR="005C1A39" w:rsidRPr="004703AF">
        <w:rPr>
          <w:rFonts w:ascii="Times New Roman" w:eastAsia="Times New Roman" w:hAnsi="Times New Roman" w:cs="Times New Roman"/>
          <w:sz w:val="16"/>
          <w:szCs w:val="16"/>
        </w:rPr>
        <w:t>ROCUREMENT</w:t>
      </w:r>
    </w:p>
    <w:p w14:paraId="21D221CE" w14:textId="733DD874" w:rsidR="00F66987" w:rsidRPr="0070390C" w:rsidRDefault="00F66987" w:rsidP="00A9754B">
      <w:pPr>
        <w:pStyle w:val="ListParagraph"/>
        <w:numPr>
          <w:ilvl w:val="0"/>
          <w:numId w:val="11"/>
        </w:numPr>
        <w:spacing w:before="300" w:after="150" w:line="240" w:lineRule="auto"/>
        <w:ind w:left="360"/>
        <w:contextualSpacing w:val="0"/>
        <w:jc w:val="both"/>
        <w:rPr>
          <w:rFonts w:ascii="Times New Roman" w:eastAsia="Times New Roman" w:hAnsi="Times New Roman" w:cs="Times New Roman"/>
          <w:i/>
          <w:iCs/>
          <w:sz w:val="20"/>
          <w:szCs w:val="20"/>
        </w:rPr>
      </w:pPr>
      <w:r w:rsidRPr="0070390C">
        <w:rPr>
          <w:rFonts w:ascii="Times New Roman" w:eastAsia="Times New Roman" w:hAnsi="Times New Roman" w:cs="Times New Roman"/>
          <w:i/>
          <w:iCs/>
          <w:sz w:val="20"/>
          <w:szCs w:val="20"/>
        </w:rPr>
        <w:t>Request for Proposal</w:t>
      </w:r>
    </w:p>
    <w:p w14:paraId="3E085256" w14:textId="4CE24E7F" w:rsidR="00F66987" w:rsidRDefault="0C5FD3B2" w:rsidP="004641DF">
      <w:pPr>
        <w:spacing w:after="0" w:line="240" w:lineRule="auto"/>
        <w:ind w:firstLine="227"/>
        <w:jc w:val="both"/>
        <w:rPr>
          <w:rFonts w:ascii="Times New Roman" w:eastAsia="Times New Roman" w:hAnsi="Times New Roman" w:cs="Times New Roman"/>
          <w:sz w:val="20"/>
          <w:szCs w:val="20"/>
        </w:rPr>
      </w:pPr>
      <w:r w:rsidRPr="00F66987">
        <w:rPr>
          <w:rFonts w:ascii="Times New Roman" w:eastAsia="Times New Roman" w:hAnsi="Times New Roman" w:cs="Times New Roman"/>
          <w:sz w:val="20"/>
          <w:szCs w:val="20"/>
        </w:rPr>
        <w:t>A Request for Proposal (RFP) is a document used to request suppliers to supply solutions for the delivery of complex products or services or to provide alternative options or solutions. It is a process that uses predefined evaluation criteria in which price is not the only factor</w:t>
      </w:r>
      <w:sdt>
        <w:sdtPr>
          <w:rPr>
            <w:rFonts w:ascii="Times New Roman" w:eastAsia="Times New Roman" w:hAnsi="Times New Roman" w:cs="Times New Roman"/>
            <w:sz w:val="20"/>
            <w:szCs w:val="20"/>
          </w:rPr>
          <w:id w:val="1578626894"/>
          <w:citation/>
        </w:sdtPr>
        <w:sdtContent>
          <w:r w:rsidR="003C6060" w:rsidRPr="7BE3382B">
            <w:rPr>
              <w:rFonts w:ascii="Times New Roman" w:eastAsia="Times New Roman" w:hAnsi="Times New Roman" w:cs="Times New Roman"/>
              <w:sz w:val="20"/>
              <w:szCs w:val="20"/>
            </w:rPr>
            <w:fldChar w:fldCharType="begin"/>
          </w:r>
          <w:r w:rsidR="004947F7" w:rsidRPr="7BE3382B">
            <w:rPr>
              <w:rFonts w:ascii="Times New Roman" w:eastAsia="Times New Roman" w:hAnsi="Times New Roman" w:cs="Times New Roman"/>
              <w:sz w:val="20"/>
              <w:szCs w:val="20"/>
            </w:rPr>
            <w:instrText xml:space="preserve">CITATION The23 \l 1033 </w:instrText>
          </w:r>
          <w:r w:rsidR="003C6060" w:rsidRPr="7BE3382B">
            <w:rPr>
              <w:rFonts w:ascii="Times New Roman" w:eastAsia="Times New Roman" w:hAnsi="Times New Roman" w:cs="Times New Roman"/>
              <w:sz w:val="20"/>
              <w:szCs w:val="20"/>
            </w:rPr>
            <w:fldChar w:fldCharType="separate"/>
          </w:r>
          <w:r w:rsidR="167776CD">
            <w:rPr>
              <w:rFonts w:ascii="Times New Roman" w:eastAsia="Times New Roman" w:hAnsi="Times New Roman" w:cs="Times New Roman"/>
              <w:noProof/>
              <w:sz w:val="20"/>
              <w:szCs w:val="20"/>
            </w:rPr>
            <w:t xml:space="preserve"> </w:t>
          </w:r>
          <w:r w:rsidR="167776CD" w:rsidRPr="004947F7">
            <w:rPr>
              <w:rFonts w:ascii="Times New Roman" w:eastAsia="Times New Roman" w:hAnsi="Times New Roman" w:cs="Times New Roman"/>
              <w:noProof/>
              <w:sz w:val="20"/>
              <w:szCs w:val="20"/>
            </w:rPr>
            <w:t>[2]</w:t>
          </w:r>
          <w:r w:rsidR="003C6060" w:rsidRPr="7BE3382B">
            <w:rPr>
              <w:rFonts w:ascii="Times New Roman" w:eastAsia="Times New Roman" w:hAnsi="Times New Roman" w:cs="Times New Roman"/>
              <w:sz w:val="20"/>
              <w:szCs w:val="20"/>
            </w:rPr>
            <w:fldChar w:fldCharType="end"/>
          </w:r>
        </w:sdtContent>
      </w:sdt>
      <w:r w:rsidRPr="7BE3382B">
        <w:rPr>
          <w:rFonts w:ascii="Times New Roman" w:eastAsia="Times New Roman" w:hAnsi="Times New Roman" w:cs="Times New Roman"/>
          <w:sz w:val="20"/>
          <w:szCs w:val="20"/>
        </w:rPr>
        <w:t>.</w:t>
      </w:r>
    </w:p>
    <w:p w14:paraId="14AB4E31" w14:textId="4B7BA2C7" w:rsidR="004641DF" w:rsidRDefault="17141FAE" w:rsidP="004641DF">
      <w:pPr>
        <w:spacing w:after="0" w:line="240" w:lineRule="auto"/>
        <w:ind w:firstLine="227"/>
        <w:jc w:val="both"/>
        <w:rPr>
          <w:rFonts w:ascii="Times New Roman" w:eastAsia="Times New Roman" w:hAnsi="Times New Roman" w:cs="Times New Roman"/>
          <w:sz w:val="20"/>
          <w:szCs w:val="20"/>
        </w:rPr>
      </w:pPr>
      <w:r w:rsidRPr="3DF71137">
        <w:rPr>
          <w:rFonts w:ascii="Times New Roman" w:eastAsia="Times New Roman" w:hAnsi="Times New Roman" w:cs="Times New Roman"/>
          <w:sz w:val="20"/>
          <w:szCs w:val="20"/>
        </w:rPr>
        <w:t>The series of steps in an RFP process are as follow</w:t>
      </w:r>
      <w:r w:rsidR="249B3A7C" w:rsidRPr="3DF71137">
        <w:rPr>
          <w:rFonts w:ascii="Times New Roman" w:eastAsia="Times New Roman" w:hAnsi="Times New Roman" w:cs="Times New Roman"/>
          <w:sz w:val="20"/>
          <w:szCs w:val="20"/>
        </w:rPr>
        <w:t>s:</w:t>
      </w:r>
    </w:p>
    <w:p w14:paraId="36062C33" w14:textId="0FE73EDA" w:rsidR="00F8563C" w:rsidRDefault="78AEEE01" w:rsidP="00A9754B">
      <w:pPr>
        <w:pStyle w:val="ListParagraph"/>
        <w:numPr>
          <w:ilvl w:val="3"/>
          <w:numId w:val="4"/>
        </w:numPr>
        <w:spacing w:before="120" w:after="120" w:line="240" w:lineRule="auto"/>
        <w:ind w:left="720"/>
        <w:jc w:val="both"/>
        <w:rPr>
          <w:rFonts w:ascii="Times New Roman" w:eastAsia="Times New Roman" w:hAnsi="Times New Roman" w:cs="Times New Roman"/>
          <w:sz w:val="20"/>
          <w:szCs w:val="20"/>
        </w:rPr>
      </w:pPr>
      <w:r w:rsidRPr="7BE3382B">
        <w:rPr>
          <w:rFonts w:ascii="Times New Roman" w:eastAsia="Times New Roman" w:hAnsi="Times New Roman" w:cs="Times New Roman"/>
          <w:sz w:val="20"/>
          <w:szCs w:val="20"/>
        </w:rPr>
        <w:t>Gather</w:t>
      </w:r>
      <w:r w:rsidR="5CE65467" w:rsidRPr="7BE3382B">
        <w:rPr>
          <w:rFonts w:ascii="Times New Roman" w:eastAsia="Times New Roman" w:hAnsi="Times New Roman" w:cs="Times New Roman"/>
          <w:sz w:val="20"/>
          <w:szCs w:val="20"/>
        </w:rPr>
        <w:t xml:space="preserve"> </w:t>
      </w:r>
      <w:r w:rsidR="3523B31D" w:rsidRPr="7BE3382B">
        <w:rPr>
          <w:rFonts w:ascii="Times New Roman" w:eastAsia="Times New Roman" w:hAnsi="Times New Roman" w:cs="Times New Roman"/>
          <w:sz w:val="20"/>
          <w:szCs w:val="20"/>
        </w:rPr>
        <w:t>r</w:t>
      </w:r>
      <w:r w:rsidR="5CE65467" w:rsidRPr="7BE3382B">
        <w:rPr>
          <w:rFonts w:ascii="Times New Roman" w:eastAsia="Times New Roman" w:hAnsi="Times New Roman" w:cs="Times New Roman"/>
          <w:sz w:val="20"/>
          <w:szCs w:val="20"/>
        </w:rPr>
        <w:t xml:space="preserve">equirements and create mandatory </w:t>
      </w:r>
      <w:r w:rsidR="3523B31D" w:rsidRPr="7BE3382B">
        <w:rPr>
          <w:rFonts w:ascii="Times New Roman" w:eastAsia="Times New Roman" w:hAnsi="Times New Roman" w:cs="Times New Roman"/>
          <w:sz w:val="20"/>
          <w:szCs w:val="20"/>
        </w:rPr>
        <w:t>and</w:t>
      </w:r>
      <w:r w:rsidR="5CE65467" w:rsidRPr="7BE3382B">
        <w:rPr>
          <w:rFonts w:ascii="Times New Roman" w:eastAsia="Times New Roman" w:hAnsi="Times New Roman" w:cs="Times New Roman"/>
          <w:sz w:val="20"/>
          <w:szCs w:val="20"/>
        </w:rPr>
        <w:t xml:space="preserve"> rated criteria (general, functional, safety, &amp; training)</w:t>
      </w:r>
    </w:p>
    <w:p w14:paraId="69F2836E" w14:textId="1B3C6EB7" w:rsidR="00354497" w:rsidRDefault="3523B31D" w:rsidP="00A9754B">
      <w:pPr>
        <w:pStyle w:val="ListParagraph"/>
        <w:numPr>
          <w:ilvl w:val="3"/>
          <w:numId w:val="4"/>
        </w:numPr>
        <w:spacing w:before="120" w:after="120" w:line="240" w:lineRule="auto"/>
        <w:ind w:left="720"/>
        <w:jc w:val="both"/>
        <w:rPr>
          <w:rFonts w:ascii="Times New Roman" w:eastAsia="Times New Roman" w:hAnsi="Times New Roman" w:cs="Times New Roman"/>
          <w:sz w:val="20"/>
          <w:szCs w:val="20"/>
        </w:rPr>
      </w:pPr>
      <w:r w:rsidRPr="3DF71137">
        <w:rPr>
          <w:rFonts w:ascii="Times New Roman" w:eastAsia="Times New Roman" w:hAnsi="Times New Roman" w:cs="Times New Roman"/>
          <w:sz w:val="20"/>
          <w:szCs w:val="20"/>
        </w:rPr>
        <w:t xml:space="preserve">Review and finalize requirements with </w:t>
      </w:r>
      <w:r w:rsidR="007222E4" w:rsidRPr="3DF71137">
        <w:rPr>
          <w:rFonts w:ascii="Times New Roman" w:eastAsia="Times New Roman" w:hAnsi="Times New Roman" w:cs="Times New Roman"/>
          <w:sz w:val="20"/>
          <w:szCs w:val="20"/>
        </w:rPr>
        <w:t>users.</w:t>
      </w:r>
    </w:p>
    <w:p w14:paraId="71433624" w14:textId="39507983" w:rsidR="007C2C93" w:rsidRDefault="3523B31D" w:rsidP="00A9754B">
      <w:pPr>
        <w:pStyle w:val="ListParagraph"/>
        <w:numPr>
          <w:ilvl w:val="3"/>
          <w:numId w:val="4"/>
        </w:numPr>
        <w:spacing w:before="120" w:after="120" w:line="240" w:lineRule="auto"/>
        <w:ind w:left="720"/>
        <w:jc w:val="both"/>
        <w:rPr>
          <w:rFonts w:ascii="Times New Roman" w:eastAsia="Times New Roman" w:hAnsi="Times New Roman" w:cs="Times New Roman"/>
          <w:sz w:val="20"/>
          <w:szCs w:val="20"/>
        </w:rPr>
      </w:pPr>
      <w:r w:rsidRPr="7BE3382B">
        <w:rPr>
          <w:rFonts w:ascii="Times New Roman" w:eastAsia="Times New Roman" w:hAnsi="Times New Roman" w:cs="Times New Roman"/>
          <w:sz w:val="20"/>
          <w:szCs w:val="20"/>
        </w:rPr>
        <w:t>Finalize the grading</w:t>
      </w:r>
      <w:r w:rsidR="797F044F" w:rsidRPr="7BE3382B">
        <w:rPr>
          <w:rFonts w:ascii="Times New Roman" w:eastAsia="Times New Roman" w:hAnsi="Times New Roman" w:cs="Times New Roman"/>
          <w:sz w:val="20"/>
          <w:szCs w:val="20"/>
        </w:rPr>
        <w:t>/rating</w:t>
      </w:r>
      <w:r w:rsidRPr="7BE3382B">
        <w:rPr>
          <w:rFonts w:ascii="Times New Roman" w:eastAsia="Times New Roman" w:hAnsi="Times New Roman" w:cs="Times New Roman"/>
          <w:sz w:val="20"/>
          <w:szCs w:val="20"/>
        </w:rPr>
        <w:t xml:space="preserve"> (contract, pricing, </w:t>
      </w:r>
      <w:r w:rsidR="797F044F" w:rsidRPr="7BE3382B">
        <w:rPr>
          <w:rFonts w:ascii="Times New Roman" w:eastAsia="Times New Roman" w:hAnsi="Times New Roman" w:cs="Times New Roman"/>
          <w:sz w:val="20"/>
          <w:szCs w:val="20"/>
        </w:rPr>
        <w:t>requirements</w:t>
      </w:r>
      <w:r w:rsidR="361084DF" w:rsidRPr="7BE3382B">
        <w:rPr>
          <w:rFonts w:ascii="Times New Roman" w:eastAsia="Times New Roman" w:hAnsi="Times New Roman" w:cs="Times New Roman"/>
          <w:sz w:val="20"/>
          <w:szCs w:val="20"/>
        </w:rPr>
        <w:t>, on-site evaluations</w:t>
      </w:r>
      <w:r w:rsidR="797F044F" w:rsidRPr="7BE3382B">
        <w:rPr>
          <w:rFonts w:ascii="Times New Roman" w:eastAsia="Times New Roman" w:hAnsi="Times New Roman" w:cs="Times New Roman"/>
          <w:sz w:val="20"/>
          <w:szCs w:val="20"/>
        </w:rPr>
        <w:t>)</w:t>
      </w:r>
    </w:p>
    <w:p w14:paraId="0A945699" w14:textId="36ED6178" w:rsidR="003F4885" w:rsidRDefault="3523B31D" w:rsidP="0044412F">
      <w:pPr>
        <w:pStyle w:val="ListParagraph"/>
        <w:numPr>
          <w:ilvl w:val="3"/>
          <w:numId w:val="4"/>
        </w:numPr>
        <w:spacing w:before="120" w:after="120" w:line="240" w:lineRule="auto"/>
        <w:ind w:left="720"/>
        <w:jc w:val="both"/>
        <w:rPr>
          <w:rFonts w:ascii="Times New Roman" w:eastAsia="Times New Roman" w:hAnsi="Times New Roman" w:cs="Times New Roman"/>
          <w:sz w:val="20"/>
          <w:szCs w:val="20"/>
        </w:rPr>
      </w:pPr>
      <w:r w:rsidRPr="3DF71137">
        <w:rPr>
          <w:rFonts w:ascii="Times New Roman" w:eastAsia="Times New Roman" w:hAnsi="Times New Roman" w:cs="Times New Roman"/>
          <w:sz w:val="20"/>
          <w:szCs w:val="20"/>
        </w:rPr>
        <w:t>Post the RFP</w:t>
      </w:r>
      <w:r w:rsidR="007222E4" w:rsidRPr="00A9754B">
        <w:rPr>
          <w:rFonts w:ascii="Times New Roman" w:eastAsia="Times New Roman" w:hAnsi="Times New Roman" w:cs="Times New Roman"/>
          <w:sz w:val="20"/>
          <w:szCs w:val="20"/>
        </w:rPr>
        <w:t>.</w:t>
      </w:r>
    </w:p>
    <w:p w14:paraId="66B0FE64" w14:textId="78627FEF" w:rsidR="00202C05" w:rsidRPr="00A9754B" w:rsidRDefault="00202C05" w:rsidP="00A9754B">
      <w:pPr>
        <w:pStyle w:val="ListParagraph"/>
        <w:numPr>
          <w:ilvl w:val="3"/>
          <w:numId w:val="4"/>
        </w:numPr>
        <w:spacing w:before="120" w:after="12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 bids.</w:t>
      </w:r>
    </w:p>
    <w:p w14:paraId="67C54E18" w14:textId="3EF31E32" w:rsidR="003F4885" w:rsidRDefault="797F044F" w:rsidP="00A9754B">
      <w:pPr>
        <w:pStyle w:val="ListParagraph"/>
        <w:numPr>
          <w:ilvl w:val="3"/>
          <w:numId w:val="4"/>
        </w:numPr>
        <w:spacing w:before="120" w:after="120" w:line="240" w:lineRule="auto"/>
        <w:ind w:left="720"/>
        <w:jc w:val="both"/>
        <w:rPr>
          <w:rFonts w:ascii="Times New Roman" w:eastAsia="Times New Roman" w:hAnsi="Times New Roman" w:cs="Times New Roman"/>
          <w:sz w:val="20"/>
          <w:szCs w:val="20"/>
        </w:rPr>
      </w:pPr>
      <w:r w:rsidRPr="7BE3382B">
        <w:rPr>
          <w:rFonts w:ascii="Times New Roman" w:eastAsia="Times New Roman" w:hAnsi="Times New Roman" w:cs="Times New Roman"/>
          <w:sz w:val="20"/>
          <w:szCs w:val="20"/>
        </w:rPr>
        <w:t xml:space="preserve">Finalize scoring based on </w:t>
      </w:r>
      <w:r w:rsidR="18E89564" w:rsidRPr="7BE3382B">
        <w:rPr>
          <w:rFonts w:ascii="Times New Roman" w:eastAsia="Times New Roman" w:hAnsi="Times New Roman" w:cs="Times New Roman"/>
          <w:sz w:val="20"/>
          <w:szCs w:val="20"/>
        </w:rPr>
        <w:t>RFP</w:t>
      </w:r>
      <w:r w:rsidRPr="7BE3382B">
        <w:rPr>
          <w:rFonts w:ascii="Times New Roman" w:eastAsia="Times New Roman" w:hAnsi="Times New Roman" w:cs="Times New Roman"/>
          <w:sz w:val="20"/>
          <w:szCs w:val="20"/>
        </w:rPr>
        <w:t xml:space="preserve"> </w:t>
      </w:r>
      <w:r w:rsidR="007222E4" w:rsidRPr="7BE3382B">
        <w:rPr>
          <w:rFonts w:ascii="Times New Roman" w:eastAsia="Times New Roman" w:hAnsi="Times New Roman" w:cs="Times New Roman"/>
          <w:sz w:val="20"/>
          <w:szCs w:val="20"/>
        </w:rPr>
        <w:t>responses.</w:t>
      </w:r>
    </w:p>
    <w:p w14:paraId="2BF93F22" w14:textId="3ADF77B6" w:rsidR="003F4885" w:rsidRDefault="797F044F" w:rsidP="00A9754B">
      <w:pPr>
        <w:pStyle w:val="ListParagraph"/>
        <w:numPr>
          <w:ilvl w:val="3"/>
          <w:numId w:val="4"/>
        </w:numPr>
        <w:spacing w:before="120" w:after="120" w:line="240" w:lineRule="auto"/>
        <w:ind w:left="720"/>
        <w:jc w:val="both"/>
        <w:rPr>
          <w:rFonts w:ascii="Times New Roman" w:eastAsia="Times New Roman" w:hAnsi="Times New Roman" w:cs="Times New Roman"/>
          <w:sz w:val="20"/>
          <w:szCs w:val="20"/>
        </w:rPr>
      </w:pPr>
      <w:r w:rsidRPr="3DF71137">
        <w:rPr>
          <w:rFonts w:ascii="Times New Roman" w:eastAsia="Times New Roman" w:hAnsi="Times New Roman" w:cs="Times New Roman"/>
          <w:sz w:val="20"/>
          <w:szCs w:val="20"/>
        </w:rPr>
        <w:t>Select top bidders (typically 2 or 3)</w:t>
      </w:r>
    </w:p>
    <w:p w14:paraId="6AEA97F5" w14:textId="03B1AA2F" w:rsidR="003F4885" w:rsidRDefault="797F044F" w:rsidP="00A9754B">
      <w:pPr>
        <w:pStyle w:val="ListParagraph"/>
        <w:numPr>
          <w:ilvl w:val="3"/>
          <w:numId w:val="4"/>
        </w:numPr>
        <w:spacing w:before="120" w:after="120" w:line="240" w:lineRule="auto"/>
        <w:ind w:left="720"/>
        <w:jc w:val="both"/>
        <w:rPr>
          <w:rFonts w:ascii="Times New Roman" w:eastAsia="Times New Roman" w:hAnsi="Times New Roman" w:cs="Times New Roman"/>
          <w:sz w:val="20"/>
          <w:szCs w:val="20"/>
        </w:rPr>
      </w:pPr>
      <w:r w:rsidRPr="3DF71137">
        <w:rPr>
          <w:rFonts w:ascii="Times New Roman" w:eastAsia="Times New Roman" w:hAnsi="Times New Roman" w:cs="Times New Roman"/>
          <w:sz w:val="20"/>
          <w:szCs w:val="20"/>
        </w:rPr>
        <w:t xml:space="preserve">Conduct clinical trials or on-site </w:t>
      </w:r>
      <w:r w:rsidR="007222E4" w:rsidRPr="3DF71137">
        <w:rPr>
          <w:rFonts w:ascii="Times New Roman" w:eastAsia="Times New Roman" w:hAnsi="Times New Roman" w:cs="Times New Roman"/>
          <w:sz w:val="20"/>
          <w:szCs w:val="20"/>
        </w:rPr>
        <w:t>evaluations.</w:t>
      </w:r>
    </w:p>
    <w:p w14:paraId="28084181" w14:textId="160B44CF" w:rsidR="003F4885" w:rsidRDefault="51256B6D" w:rsidP="00A9754B">
      <w:pPr>
        <w:pStyle w:val="ListParagraph"/>
        <w:numPr>
          <w:ilvl w:val="3"/>
          <w:numId w:val="4"/>
        </w:numPr>
        <w:spacing w:before="120" w:after="120" w:line="240" w:lineRule="auto"/>
        <w:ind w:left="720"/>
        <w:jc w:val="both"/>
        <w:rPr>
          <w:rFonts w:ascii="Times New Roman" w:eastAsia="Times New Roman" w:hAnsi="Times New Roman" w:cs="Times New Roman"/>
          <w:sz w:val="20"/>
          <w:szCs w:val="20"/>
        </w:rPr>
      </w:pPr>
      <w:r w:rsidRPr="3DF71137">
        <w:rPr>
          <w:rFonts w:ascii="Times New Roman" w:eastAsia="Times New Roman" w:hAnsi="Times New Roman" w:cs="Times New Roman"/>
          <w:sz w:val="20"/>
          <w:szCs w:val="20"/>
        </w:rPr>
        <w:t>Final scoring</w:t>
      </w:r>
      <w:r w:rsidR="18E89564" w:rsidRPr="3DF71137">
        <w:rPr>
          <w:rFonts w:ascii="Times New Roman" w:eastAsia="Times New Roman" w:hAnsi="Times New Roman" w:cs="Times New Roman"/>
          <w:sz w:val="20"/>
          <w:szCs w:val="20"/>
        </w:rPr>
        <w:t xml:space="preserve"> and select the top </w:t>
      </w:r>
      <w:r w:rsidR="007222E4" w:rsidRPr="3DF71137">
        <w:rPr>
          <w:rFonts w:ascii="Times New Roman" w:eastAsia="Times New Roman" w:hAnsi="Times New Roman" w:cs="Times New Roman"/>
          <w:sz w:val="20"/>
          <w:szCs w:val="20"/>
        </w:rPr>
        <w:t>bidder.</w:t>
      </w:r>
    </w:p>
    <w:p w14:paraId="004D533D" w14:textId="243D1291" w:rsidR="007C2C93" w:rsidRDefault="18E89564" w:rsidP="00A9754B">
      <w:pPr>
        <w:pStyle w:val="ListParagraph"/>
        <w:numPr>
          <w:ilvl w:val="3"/>
          <w:numId w:val="4"/>
        </w:numPr>
        <w:spacing w:before="120" w:after="120" w:line="240" w:lineRule="auto"/>
        <w:ind w:left="720"/>
        <w:jc w:val="both"/>
        <w:rPr>
          <w:rFonts w:ascii="Times New Roman" w:eastAsia="Times New Roman" w:hAnsi="Times New Roman" w:cs="Times New Roman"/>
          <w:sz w:val="20"/>
          <w:szCs w:val="20"/>
        </w:rPr>
      </w:pPr>
      <w:r w:rsidRPr="3DF71137">
        <w:rPr>
          <w:rFonts w:ascii="Times New Roman" w:eastAsia="Times New Roman" w:hAnsi="Times New Roman" w:cs="Times New Roman"/>
          <w:sz w:val="20"/>
          <w:szCs w:val="20"/>
        </w:rPr>
        <w:t>Initiate</w:t>
      </w:r>
      <w:r w:rsidR="51256B6D" w:rsidRPr="3DF71137">
        <w:rPr>
          <w:rFonts w:ascii="Times New Roman" w:eastAsia="Times New Roman" w:hAnsi="Times New Roman" w:cs="Times New Roman"/>
          <w:sz w:val="20"/>
          <w:szCs w:val="20"/>
        </w:rPr>
        <w:t xml:space="preserve"> negotiations</w:t>
      </w:r>
      <w:r w:rsidRPr="3DF71137">
        <w:rPr>
          <w:rFonts w:ascii="Times New Roman" w:eastAsia="Times New Roman" w:hAnsi="Times New Roman" w:cs="Times New Roman"/>
          <w:sz w:val="20"/>
          <w:szCs w:val="20"/>
        </w:rPr>
        <w:t xml:space="preserve"> and award </w:t>
      </w:r>
      <w:r w:rsidR="007222E4" w:rsidRPr="3DF71137">
        <w:rPr>
          <w:rFonts w:ascii="Times New Roman" w:eastAsia="Times New Roman" w:hAnsi="Times New Roman" w:cs="Times New Roman"/>
          <w:sz w:val="20"/>
          <w:szCs w:val="20"/>
        </w:rPr>
        <w:t>contract.</w:t>
      </w:r>
    </w:p>
    <w:p w14:paraId="3D133687" w14:textId="7FE4D5E4" w:rsidR="001224BC" w:rsidRDefault="76073BAD" w:rsidP="009A20BA">
      <w:pPr>
        <w:spacing w:after="0" w:line="240" w:lineRule="auto"/>
        <w:ind w:firstLine="227"/>
        <w:jc w:val="both"/>
        <w:rPr>
          <w:rFonts w:ascii="Times New Roman" w:eastAsia="Times New Roman" w:hAnsi="Times New Roman" w:cs="Times New Roman"/>
          <w:sz w:val="20"/>
          <w:szCs w:val="20"/>
        </w:rPr>
      </w:pPr>
      <w:r w:rsidRPr="7BE3382B">
        <w:rPr>
          <w:rFonts w:ascii="Times New Roman" w:eastAsia="Times New Roman" w:hAnsi="Times New Roman" w:cs="Times New Roman"/>
          <w:sz w:val="20"/>
          <w:szCs w:val="20"/>
        </w:rPr>
        <w:t xml:space="preserve">The typical timeline of an RFP process starting from step 1 to step 10 is </w:t>
      </w:r>
      <w:r w:rsidR="1F34C76D" w:rsidRPr="7BE3382B">
        <w:rPr>
          <w:rFonts w:ascii="Times New Roman" w:eastAsia="Times New Roman" w:hAnsi="Times New Roman" w:cs="Times New Roman"/>
          <w:sz w:val="20"/>
          <w:szCs w:val="20"/>
        </w:rPr>
        <w:t xml:space="preserve">between </w:t>
      </w:r>
      <w:r w:rsidR="47FF29F1" w:rsidRPr="7BE3382B">
        <w:rPr>
          <w:rFonts w:ascii="Times New Roman" w:eastAsia="Times New Roman" w:hAnsi="Times New Roman" w:cs="Times New Roman"/>
          <w:sz w:val="20"/>
          <w:szCs w:val="20"/>
        </w:rPr>
        <w:t>4</w:t>
      </w:r>
      <w:r w:rsidR="1F34C76D" w:rsidRPr="7BE3382B">
        <w:rPr>
          <w:rFonts w:ascii="Times New Roman" w:eastAsia="Times New Roman" w:hAnsi="Times New Roman" w:cs="Times New Roman"/>
          <w:sz w:val="20"/>
          <w:szCs w:val="20"/>
        </w:rPr>
        <w:t xml:space="preserve"> to</w:t>
      </w:r>
      <w:r w:rsidR="701415EB" w:rsidRPr="7BE3382B">
        <w:rPr>
          <w:rFonts w:ascii="Times New Roman" w:eastAsia="Times New Roman" w:hAnsi="Times New Roman" w:cs="Times New Roman"/>
          <w:sz w:val="20"/>
          <w:szCs w:val="20"/>
        </w:rPr>
        <w:t xml:space="preserve"> </w:t>
      </w:r>
      <w:r w:rsidR="47FF29F1" w:rsidRPr="7BE3382B">
        <w:rPr>
          <w:rFonts w:ascii="Times New Roman" w:eastAsia="Times New Roman" w:hAnsi="Times New Roman" w:cs="Times New Roman"/>
          <w:sz w:val="20"/>
          <w:szCs w:val="20"/>
        </w:rPr>
        <w:t>8</w:t>
      </w:r>
      <w:r w:rsidR="1F34C76D" w:rsidRPr="7BE3382B">
        <w:rPr>
          <w:rFonts w:ascii="Times New Roman" w:eastAsia="Times New Roman" w:hAnsi="Times New Roman" w:cs="Times New Roman"/>
          <w:sz w:val="20"/>
          <w:szCs w:val="20"/>
        </w:rPr>
        <w:t xml:space="preserve"> months depending on the complexity of the technology and the RFP</w:t>
      </w:r>
      <w:r w:rsidR="701415EB" w:rsidRPr="7BE3382B">
        <w:rPr>
          <w:rFonts w:ascii="Times New Roman" w:eastAsia="Times New Roman" w:hAnsi="Times New Roman" w:cs="Times New Roman"/>
          <w:sz w:val="20"/>
          <w:szCs w:val="20"/>
        </w:rPr>
        <w:t>.</w:t>
      </w:r>
      <w:r w:rsidR="47FF29F1" w:rsidRPr="7BE3382B">
        <w:rPr>
          <w:rFonts w:ascii="Times New Roman" w:eastAsia="Times New Roman" w:hAnsi="Times New Roman" w:cs="Times New Roman"/>
          <w:sz w:val="20"/>
          <w:szCs w:val="20"/>
        </w:rPr>
        <w:t xml:space="preserve"> An example timeline is shown in Fig. 1 below.</w:t>
      </w:r>
    </w:p>
    <w:p w14:paraId="75E39A85" w14:textId="77777777" w:rsidR="00AC2DDD" w:rsidRDefault="00AC2DDD" w:rsidP="009A20BA">
      <w:pPr>
        <w:spacing w:after="0" w:line="240" w:lineRule="auto"/>
        <w:ind w:firstLine="227"/>
        <w:jc w:val="both"/>
        <w:rPr>
          <w:rFonts w:ascii="Times New Roman" w:eastAsia="Times New Roman" w:hAnsi="Times New Roman" w:cs="Times New Roman"/>
          <w:sz w:val="20"/>
          <w:szCs w:val="20"/>
        </w:rPr>
      </w:pPr>
    </w:p>
    <w:p w14:paraId="36896C27" w14:textId="77777777" w:rsidR="00B61DF7" w:rsidRDefault="00FE3353" w:rsidP="00B61DF7">
      <w:pPr>
        <w:keepNext/>
        <w:spacing w:after="0" w:line="240" w:lineRule="auto"/>
        <w:ind w:firstLine="227"/>
        <w:jc w:val="both"/>
      </w:pPr>
      <w:r>
        <w:rPr>
          <w:noProof/>
        </w:rPr>
        <w:drawing>
          <wp:inline distT="0" distB="0" distL="0" distR="0" wp14:anchorId="5D1678D7" wp14:editId="5540029D">
            <wp:extent cx="2901324" cy="1371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1324" cy="1371600"/>
                    </a:xfrm>
                    <a:prstGeom prst="rect">
                      <a:avLst/>
                    </a:prstGeom>
                  </pic:spPr>
                </pic:pic>
              </a:graphicData>
            </a:graphic>
          </wp:inline>
        </w:drawing>
      </w:r>
    </w:p>
    <w:p w14:paraId="1060C177" w14:textId="51299481" w:rsidR="00C03C0E" w:rsidRPr="00B61DF7" w:rsidRDefault="00B61DF7" w:rsidP="00A9754B">
      <w:pPr>
        <w:pStyle w:val="Caption"/>
        <w:spacing w:before="100" w:after="300"/>
        <w:jc w:val="center"/>
        <w:rPr>
          <w:rFonts w:ascii="Times New Roman" w:eastAsia="Times New Roman" w:hAnsi="Times New Roman" w:cs="Times New Roman"/>
          <w:i w:val="0"/>
          <w:iCs w:val="0"/>
          <w:color w:val="000000" w:themeColor="text1"/>
          <w:sz w:val="16"/>
          <w:szCs w:val="16"/>
        </w:rPr>
      </w:pPr>
      <w:r w:rsidRPr="00B61DF7">
        <w:rPr>
          <w:rFonts w:ascii="Times New Roman" w:hAnsi="Times New Roman" w:cs="Times New Roman"/>
          <w:i w:val="0"/>
          <w:iCs w:val="0"/>
          <w:color w:val="000000" w:themeColor="text1"/>
          <w:sz w:val="20"/>
          <w:szCs w:val="20"/>
        </w:rPr>
        <w:t>F</w:t>
      </w:r>
      <w:r w:rsidRPr="00B61DF7">
        <w:rPr>
          <w:rFonts w:ascii="Times New Roman" w:hAnsi="Times New Roman" w:cs="Times New Roman"/>
          <w:i w:val="0"/>
          <w:iCs w:val="0"/>
          <w:color w:val="000000" w:themeColor="text1"/>
          <w:sz w:val="16"/>
          <w:szCs w:val="16"/>
        </w:rPr>
        <w:t xml:space="preserve">ig. </w:t>
      </w:r>
      <w:r w:rsidRPr="00B61DF7">
        <w:rPr>
          <w:rFonts w:ascii="Times New Roman" w:hAnsi="Times New Roman" w:cs="Times New Roman"/>
          <w:i w:val="0"/>
          <w:iCs w:val="0"/>
          <w:color w:val="000000" w:themeColor="text1"/>
          <w:sz w:val="16"/>
          <w:szCs w:val="16"/>
        </w:rPr>
        <w:fldChar w:fldCharType="begin"/>
      </w:r>
      <w:r w:rsidRPr="00B61DF7">
        <w:rPr>
          <w:rFonts w:ascii="Times New Roman" w:hAnsi="Times New Roman" w:cs="Times New Roman"/>
          <w:i w:val="0"/>
          <w:iCs w:val="0"/>
          <w:color w:val="000000" w:themeColor="text1"/>
          <w:sz w:val="16"/>
          <w:szCs w:val="16"/>
        </w:rPr>
        <w:instrText xml:space="preserve"> SEQ Fig. \* ARABIC </w:instrText>
      </w:r>
      <w:r w:rsidRPr="00B61DF7">
        <w:rPr>
          <w:rFonts w:ascii="Times New Roman" w:hAnsi="Times New Roman" w:cs="Times New Roman"/>
          <w:i w:val="0"/>
          <w:iCs w:val="0"/>
          <w:color w:val="000000" w:themeColor="text1"/>
          <w:sz w:val="16"/>
          <w:szCs w:val="16"/>
        </w:rPr>
        <w:fldChar w:fldCharType="separate"/>
      </w:r>
      <w:r>
        <w:rPr>
          <w:rFonts w:ascii="Times New Roman" w:hAnsi="Times New Roman" w:cs="Times New Roman"/>
          <w:i w:val="0"/>
          <w:iCs w:val="0"/>
          <w:noProof/>
          <w:color w:val="000000" w:themeColor="text1"/>
          <w:sz w:val="16"/>
          <w:szCs w:val="16"/>
        </w:rPr>
        <w:t>1</w:t>
      </w:r>
      <w:r w:rsidRPr="00B61DF7">
        <w:rPr>
          <w:rFonts w:ascii="Times New Roman" w:hAnsi="Times New Roman" w:cs="Times New Roman"/>
          <w:i w:val="0"/>
          <w:iCs w:val="0"/>
          <w:color w:val="000000" w:themeColor="text1"/>
          <w:sz w:val="16"/>
          <w:szCs w:val="16"/>
        </w:rPr>
        <w:fldChar w:fldCharType="end"/>
      </w:r>
      <w:r w:rsidRPr="00B61DF7">
        <w:rPr>
          <w:rFonts w:ascii="Times New Roman" w:hAnsi="Times New Roman" w:cs="Times New Roman"/>
          <w:i w:val="0"/>
          <w:iCs w:val="0"/>
          <w:color w:val="000000" w:themeColor="text1"/>
          <w:sz w:val="16"/>
          <w:szCs w:val="16"/>
        </w:rPr>
        <w:t xml:space="preserve"> RFP timeline</w:t>
      </w:r>
    </w:p>
    <w:p w14:paraId="7B2BFCE9" w14:textId="4023E601" w:rsidR="00AF390A" w:rsidRDefault="00A57058" w:rsidP="00217F32">
      <w:pPr>
        <w:pStyle w:val="ListParagraph"/>
        <w:numPr>
          <w:ilvl w:val="0"/>
          <w:numId w:val="11"/>
        </w:numPr>
        <w:spacing w:before="300" w:after="150" w:line="240" w:lineRule="auto"/>
        <w:ind w:left="360"/>
        <w:contextualSpacing w:val="0"/>
        <w:jc w:val="both"/>
        <w:rPr>
          <w:rFonts w:ascii="Times New Roman" w:eastAsia="Times New Roman" w:hAnsi="Times New Roman" w:cs="Times New Roman"/>
          <w:i/>
          <w:iCs/>
          <w:sz w:val="20"/>
          <w:szCs w:val="20"/>
        </w:rPr>
      </w:pPr>
      <w:r w:rsidRPr="005C1A39">
        <w:rPr>
          <w:rFonts w:ascii="Times New Roman" w:eastAsia="Times New Roman" w:hAnsi="Times New Roman" w:cs="Times New Roman"/>
          <w:i/>
          <w:iCs/>
          <w:sz w:val="20"/>
          <w:szCs w:val="20"/>
        </w:rPr>
        <w:t>Best and Final Offer (BAFO)</w:t>
      </w:r>
    </w:p>
    <w:p w14:paraId="6FB2C25A" w14:textId="1B0BF4EE" w:rsidR="007B4F0F" w:rsidRPr="002A42D9" w:rsidRDefault="4A1B0170" w:rsidP="3DF71137">
      <w:pPr>
        <w:spacing w:after="0" w:line="240" w:lineRule="auto"/>
        <w:ind w:firstLine="227"/>
        <w:jc w:val="both"/>
        <w:rPr>
          <w:rFonts w:ascii="Times New Roman" w:eastAsia="Times New Roman" w:hAnsi="Times New Roman" w:cs="Times New Roman"/>
          <w:sz w:val="20"/>
          <w:szCs w:val="20"/>
          <w:highlight w:val="yellow"/>
        </w:rPr>
      </w:pPr>
      <w:r w:rsidRPr="002A42D9">
        <w:rPr>
          <w:rFonts w:ascii="Times New Roman" w:eastAsia="Times New Roman" w:hAnsi="Times New Roman" w:cs="Times New Roman"/>
          <w:sz w:val="20"/>
          <w:szCs w:val="20"/>
        </w:rPr>
        <w:t>A BAFO</w:t>
      </w:r>
      <w:r w:rsidR="40888087" w:rsidRPr="002A42D9">
        <w:rPr>
          <w:rFonts w:ascii="Times New Roman" w:eastAsia="Times New Roman" w:hAnsi="Times New Roman" w:cs="Times New Roman"/>
          <w:sz w:val="20"/>
          <w:szCs w:val="20"/>
        </w:rPr>
        <w:t xml:space="preserve"> is a</w:t>
      </w:r>
      <w:r w:rsidR="1AB5EAB9" w:rsidRPr="002A42D9">
        <w:rPr>
          <w:rFonts w:ascii="Times New Roman" w:eastAsia="Times New Roman" w:hAnsi="Times New Roman" w:cs="Times New Roman"/>
          <w:sz w:val="20"/>
          <w:szCs w:val="20"/>
        </w:rPr>
        <w:t xml:space="preserve"> multi-stage</w:t>
      </w:r>
      <w:r w:rsidR="40888087" w:rsidRPr="002A42D9">
        <w:rPr>
          <w:rFonts w:ascii="Times New Roman" w:eastAsia="Times New Roman" w:hAnsi="Times New Roman" w:cs="Times New Roman"/>
          <w:sz w:val="20"/>
          <w:szCs w:val="20"/>
        </w:rPr>
        <w:t xml:space="preserve"> pro</w:t>
      </w:r>
      <w:r w:rsidR="666145A4" w:rsidRPr="002A42D9">
        <w:rPr>
          <w:rFonts w:ascii="Times New Roman" w:eastAsia="Times New Roman" w:hAnsi="Times New Roman" w:cs="Times New Roman"/>
          <w:sz w:val="20"/>
          <w:szCs w:val="20"/>
        </w:rPr>
        <w:t xml:space="preserve">curement strategy </w:t>
      </w:r>
      <w:r w:rsidR="3C5E4CFB" w:rsidRPr="002A42D9">
        <w:rPr>
          <w:rFonts w:ascii="Times New Roman" w:eastAsia="Times New Roman" w:hAnsi="Times New Roman" w:cs="Times New Roman"/>
          <w:sz w:val="20"/>
          <w:szCs w:val="20"/>
        </w:rPr>
        <w:t xml:space="preserve">where it is believed that </w:t>
      </w:r>
      <w:r w:rsidR="0D79EBCA" w:rsidRPr="002A42D9">
        <w:rPr>
          <w:rFonts w:ascii="Times New Roman" w:eastAsia="Times New Roman" w:hAnsi="Times New Roman" w:cs="Times New Roman"/>
          <w:sz w:val="20"/>
          <w:szCs w:val="20"/>
        </w:rPr>
        <w:t>the procurement process would benefit from bidders/proponents having a final opportunity to i</w:t>
      </w:r>
      <w:r w:rsidR="15226652" w:rsidRPr="002A42D9">
        <w:rPr>
          <w:rFonts w:ascii="Times New Roman" w:eastAsia="Times New Roman" w:hAnsi="Times New Roman" w:cs="Times New Roman"/>
          <w:sz w:val="20"/>
          <w:szCs w:val="20"/>
        </w:rPr>
        <w:t>mprove</w:t>
      </w:r>
      <w:r w:rsidR="0D79EBCA" w:rsidRPr="002A42D9">
        <w:rPr>
          <w:rFonts w:ascii="Times New Roman" w:eastAsia="Times New Roman" w:hAnsi="Times New Roman" w:cs="Times New Roman"/>
          <w:sz w:val="20"/>
          <w:szCs w:val="20"/>
        </w:rPr>
        <w:t xml:space="preserve"> their bids</w:t>
      </w:r>
      <w:r w:rsidR="15226652" w:rsidRPr="002A42D9">
        <w:rPr>
          <w:rFonts w:ascii="Times New Roman" w:eastAsia="Times New Roman" w:hAnsi="Times New Roman" w:cs="Times New Roman"/>
          <w:sz w:val="20"/>
          <w:szCs w:val="20"/>
        </w:rPr>
        <w:t xml:space="preserve"> or proposal</w:t>
      </w:r>
      <w:r w:rsidR="26764CCA" w:rsidRPr="002A42D9">
        <w:rPr>
          <w:rFonts w:ascii="Times New Roman" w:eastAsia="Times New Roman" w:hAnsi="Times New Roman" w:cs="Times New Roman"/>
          <w:sz w:val="20"/>
          <w:szCs w:val="20"/>
        </w:rPr>
        <w:t>s, by reducing prices, clarifying, or modifying their bid or proposal, or providing additional information</w:t>
      </w:r>
      <w:r w:rsidR="146F7CEE" w:rsidRPr="7BE3382B">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04352645"/>
          <w:citation/>
        </w:sdtPr>
        <w:sdtContent>
          <w:r w:rsidR="00ED3A96" w:rsidRPr="7BE3382B">
            <w:rPr>
              <w:rFonts w:ascii="Times New Roman" w:eastAsia="Times New Roman" w:hAnsi="Times New Roman" w:cs="Times New Roman"/>
              <w:sz w:val="20"/>
              <w:szCs w:val="20"/>
            </w:rPr>
            <w:fldChar w:fldCharType="begin"/>
          </w:r>
          <w:r w:rsidR="00ED3A96" w:rsidRPr="7BE3382B">
            <w:rPr>
              <w:rFonts w:ascii="Times New Roman" w:eastAsia="Times New Roman" w:hAnsi="Times New Roman" w:cs="Times New Roman"/>
              <w:sz w:val="20"/>
              <w:szCs w:val="20"/>
            </w:rPr>
            <w:instrText xml:space="preserve"> CITATION The18 \l 1033 </w:instrText>
          </w:r>
          <w:r w:rsidR="00ED3A96" w:rsidRPr="7BE3382B">
            <w:rPr>
              <w:rFonts w:ascii="Times New Roman" w:eastAsia="Times New Roman" w:hAnsi="Times New Roman" w:cs="Times New Roman"/>
              <w:sz w:val="20"/>
              <w:szCs w:val="20"/>
            </w:rPr>
            <w:fldChar w:fldCharType="separate"/>
          </w:r>
          <w:r w:rsidR="146F7CEE" w:rsidRPr="00ED3A96">
            <w:rPr>
              <w:rFonts w:ascii="Times New Roman" w:eastAsia="Times New Roman" w:hAnsi="Times New Roman" w:cs="Times New Roman"/>
              <w:noProof/>
              <w:sz w:val="20"/>
              <w:szCs w:val="20"/>
            </w:rPr>
            <w:t>[3]</w:t>
          </w:r>
          <w:r w:rsidR="00ED3A96" w:rsidRPr="7BE3382B">
            <w:rPr>
              <w:rFonts w:ascii="Times New Roman" w:eastAsia="Times New Roman" w:hAnsi="Times New Roman" w:cs="Times New Roman"/>
              <w:sz w:val="20"/>
              <w:szCs w:val="20"/>
            </w:rPr>
            <w:fldChar w:fldCharType="end"/>
          </w:r>
        </w:sdtContent>
      </w:sdt>
      <w:r w:rsidR="26764CCA" w:rsidRPr="7BE3382B">
        <w:rPr>
          <w:rFonts w:ascii="Times New Roman" w:eastAsia="Times New Roman" w:hAnsi="Times New Roman" w:cs="Times New Roman"/>
          <w:sz w:val="20"/>
          <w:szCs w:val="20"/>
        </w:rPr>
        <w:t>.</w:t>
      </w:r>
    </w:p>
    <w:p w14:paraId="39DD8DD7" w14:textId="0552C29D" w:rsidR="008B6E04" w:rsidRDefault="73F9FA06" w:rsidP="00A9754B">
      <w:pPr>
        <w:spacing w:after="0" w:line="240" w:lineRule="auto"/>
        <w:ind w:firstLine="227"/>
        <w:jc w:val="both"/>
        <w:rPr>
          <w:rFonts w:ascii="Times New Roman" w:eastAsia="Times New Roman" w:hAnsi="Times New Roman" w:cs="Times New Roman"/>
          <w:sz w:val="20"/>
          <w:szCs w:val="20"/>
        </w:rPr>
      </w:pPr>
      <w:r w:rsidRPr="37052B89">
        <w:rPr>
          <w:rFonts w:ascii="Times New Roman" w:eastAsia="Times New Roman" w:hAnsi="Times New Roman" w:cs="Times New Roman"/>
          <w:sz w:val="20"/>
          <w:szCs w:val="20"/>
        </w:rPr>
        <w:t xml:space="preserve">The BAFO process can be considered as an additional step in </w:t>
      </w:r>
      <w:r w:rsidR="19A52604" w:rsidRPr="37052B89">
        <w:rPr>
          <w:rFonts w:ascii="Times New Roman" w:eastAsia="Times New Roman" w:hAnsi="Times New Roman" w:cs="Times New Roman"/>
          <w:sz w:val="20"/>
          <w:szCs w:val="20"/>
        </w:rPr>
        <w:t xml:space="preserve">the RFP process – after completion of </w:t>
      </w:r>
      <w:r w:rsidR="0B0CD906" w:rsidRPr="37052B89">
        <w:rPr>
          <w:rFonts w:ascii="Times New Roman" w:eastAsia="Times New Roman" w:hAnsi="Times New Roman" w:cs="Times New Roman"/>
          <w:sz w:val="20"/>
          <w:szCs w:val="20"/>
        </w:rPr>
        <w:t>the rated</w:t>
      </w:r>
      <w:r w:rsidR="19A52604" w:rsidRPr="37052B89">
        <w:rPr>
          <w:rFonts w:ascii="Times New Roman" w:eastAsia="Times New Roman" w:hAnsi="Times New Roman" w:cs="Times New Roman"/>
          <w:sz w:val="20"/>
          <w:szCs w:val="20"/>
        </w:rPr>
        <w:t xml:space="preserve"> evaluations.</w:t>
      </w:r>
      <w:r w:rsidR="7D64D388" w:rsidRPr="37052B89">
        <w:rPr>
          <w:rFonts w:ascii="Times New Roman" w:eastAsia="Times New Roman" w:hAnsi="Times New Roman" w:cs="Times New Roman"/>
          <w:sz w:val="20"/>
          <w:szCs w:val="20"/>
        </w:rPr>
        <w:t xml:space="preserve"> </w:t>
      </w:r>
      <w:r w:rsidR="2E050DCC" w:rsidRPr="37052B89">
        <w:rPr>
          <w:rFonts w:ascii="Times New Roman" w:eastAsia="Times New Roman" w:hAnsi="Times New Roman" w:cs="Times New Roman"/>
          <w:sz w:val="20"/>
          <w:szCs w:val="20"/>
        </w:rPr>
        <w:t xml:space="preserve">As part of this step, </w:t>
      </w:r>
      <w:r w:rsidR="1E7C662B" w:rsidRPr="37052B89">
        <w:rPr>
          <w:rFonts w:ascii="Times New Roman" w:eastAsia="Times New Roman" w:hAnsi="Times New Roman" w:cs="Times New Roman"/>
          <w:sz w:val="20"/>
          <w:szCs w:val="20"/>
        </w:rPr>
        <w:t>shortlist</w:t>
      </w:r>
      <w:r w:rsidR="3EF2B7B5" w:rsidRPr="37052B89">
        <w:rPr>
          <w:rFonts w:ascii="Times New Roman" w:eastAsia="Times New Roman" w:hAnsi="Times New Roman" w:cs="Times New Roman"/>
          <w:sz w:val="20"/>
          <w:szCs w:val="20"/>
        </w:rPr>
        <w:t xml:space="preserve"> bidders are invited to participate in an additional round of responses to more focused /rated requirements</w:t>
      </w:r>
      <w:r w:rsidR="3D879D28" w:rsidRPr="37052B89">
        <w:rPr>
          <w:rFonts w:ascii="Times New Roman" w:eastAsia="Times New Roman" w:hAnsi="Times New Roman" w:cs="Times New Roman"/>
          <w:sz w:val="20"/>
          <w:szCs w:val="20"/>
        </w:rPr>
        <w:t xml:space="preserve">. The bidders are also invited to </w:t>
      </w:r>
      <w:r w:rsidR="3EF2B7B5" w:rsidRPr="37052B89">
        <w:rPr>
          <w:rFonts w:ascii="Times New Roman" w:eastAsia="Times New Roman" w:hAnsi="Times New Roman" w:cs="Times New Roman"/>
          <w:sz w:val="20"/>
          <w:szCs w:val="20"/>
        </w:rPr>
        <w:t>provide a</w:t>
      </w:r>
      <w:r w:rsidR="29F5CA48" w:rsidRPr="37052B89">
        <w:rPr>
          <w:rFonts w:ascii="Times New Roman" w:eastAsia="Times New Roman" w:hAnsi="Times New Roman" w:cs="Times New Roman"/>
          <w:sz w:val="20"/>
          <w:szCs w:val="20"/>
        </w:rPr>
        <w:t xml:space="preserve"> revised </w:t>
      </w:r>
      <w:r w:rsidR="10EB78E8" w:rsidRPr="37052B89">
        <w:rPr>
          <w:rFonts w:ascii="Times New Roman" w:eastAsia="Times New Roman" w:hAnsi="Times New Roman" w:cs="Times New Roman"/>
          <w:sz w:val="20"/>
          <w:szCs w:val="20"/>
        </w:rPr>
        <w:t>financial submission which would be a better</w:t>
      </w:r>
      <w:r w:rsidR="3EF2B7B5" w:rsidRPr="37052B89">
        <w:rPr>
          <w:rFonts w:ascii="Times New Roman" w:eastAsia="Times New Roman" w:hAnsi="Times New Roman" w:cs="Times New Roman"/>
          <w:sz w:val="20"/>
          <w:szCs w:val="20"/>
        </w:rPr>
        <w:t xml:space="preserve"> </w:t>
      </w:r>
      <w:r w:rsidR="054FAA13" w:rsidRPr="37052B89">
        <w:rPr>
          <w:rFonts w:ascii="Times New Roman" w:eastAsia="Times New Roman" w:hAnsi="Times New Roman" w:cs="Times New Roman"/>
          <w:sz w:val="20"/>
          <w:szCs w:val="20"/>
        </w:rPr>
        <w:t xml:space="preserve">reduced </w:t>
      </w:r>
      <w:r w:rsidR="3EF2B7B5" w:rsidRPr="37052B89">
        <w:rPr>
          <w:rFonts w:ascii="Times New Roman" w:eastAsia="Times New Roman" w:hAnsi="Times New Roman" w:cs="Times New Roman"/>
          <w:sz w:val="20"/>
          <w:szCs w:val="20"/>
        </w:rPr>
        <w:t>pricing schedule than what was previously provided in the first RFP round.</w:t>
      </w:r>
      <w:r w:rsidR="3D28C0F5" w:rsidRPr="37052B89">
        <w:rPr>
          <w:rFonts w:ascii="Times New Roman" w:eastAsia="Times New Roman" w:hAnsi="Times New Roman" w:cs="Times New Roman"/>
          <w:sz w:val="20"/>
          <w:szCs w:val="20"/>
        </w:rPr>
        <w:t xml:space="preserve"> The additional steps are</w:t>
      </w:r>
      <w:r w:rsidR="4249255F" w:rsidRPr="37052B89">
        <w:rPr>
          <w:rFonts w:ascii="Times New Roman" w:eastAsia="Times New Roman" w:hAnsi="Times New Roman" w:cs="Times New Roman"/>
          <w:sz w:val="20"/>
          <w:szCs w:val="20"/>
        </w:rPr>
        <w:t xml:space="preserve"> Create BAFO rated questions; Post BAFO; Evaluate BAFO responses; and Finalize BAFO scores. </w:t>
      </w:r>
    </w:p>
    <w:p w14:paraId="57071864" w14:textId="44F89D1D" w:rsidR="000A5E4D" w:rsidRDefault="1ABAD9A0" w:rsidP="3DF71137">
      <w:pPr>
        <w:spacing w:after="0" w:line="240" w:lineRule="auto"/>
        <w:ind w:firstLine="230"/>
        <w:jc w:val="both"/>
        <w:rPr>
          <w:rFonts w:ascii="Times New Roman" w:eastAsia="Times New Roman" w:hAnsi="Times New Roman" w:cs="Times New Roman"/>
          <w:sz w:val="20"/>
          <w:szCs w:val="20"/>
          <w:highlight w:val="yellow"/>
        </w:rPr>
      </w:pPr>
      <w:r w:rsidRPr="37052B89">
        <w:rPr>
          <w:rFonts w:ascii="Times New Roman" w:eastAsia="Times New Roman" w:hAnsi="Times New Roman" w:cs="Times New Roman"/>
          <w:sz w:val="20"/>
          <w:szCs w:val="20"/>
        </w:rPr>
        <w:t>Execution of BAFO</w:t>
      </w:r>
      <w:r w:rsidR="35DD67AB" w:rsidRPr="37052B89">
        <w:rPr>
          <w:rFonts w:ascii="Times New Roman" w:eastAsia="Times New Roman" w:hAnsi="Times New Roman" w:cs="Times New Roman"/>
          <w:sz w:val="20"/>
          <w:szCs w:val="20"/>
        </w:rPr>
        <w:t xml:space="preserve"> </w:t>
      </w:r>
      <w:r w:rsidR="3D879D28" w:rsidRPr="37052B89">
        <w:rPr>
          <w:rFonts w:ascii="Times New Roman" w:eastAsia="Times New Roman" w:hAnsi="Times New Roman" w:cs="Times New Roman"/>
          <w:sz w:val="20"/>
          <w:szCs w:val="20"/>
        </w:rPr>
        <w:t xml:space="preserve">from step 1 to 4, </w:t>
      </w:r>
      <w:r w:rsidRPr="37052B89">
        <w:rPr>
          <w:rFonts w:ascii="Times New Roman" w:eastAsia="Times New Roman" w:hAnsi="Times New Roman" w:cs="Times New Roman"/>
          <w:sz w:val="20"/>
          <w:szCs w:val="20"/>
        </w:rPr>
        <w:t xml:space="preserve">adds an extra </w:t>
      </w:r>
      <w:r w:rsidR="645EFA1C" w:rsidRPr="37052B89">
        <w:rPr>
          <w:rFonts w:ascii="Times New Roman" w:eastAsia="Times New Roman" w:hAnsi="Times New Roman" w:cs="Times New Roman"/>
          <w:sz w:val="20"/>
          <w:szCs w:val="20"/>
        </w:rPr>
        <w:t>duration</w:t>
      </w:r>
      <w:r w:rsidR="460512EE" w:rsidRPr="37052B89">
        <w:rPr>
          <w:rFonts w:ascii="Times New Roman" w:eastAsia="Times New Roman" w:hAnsi="Times New Roman" w:cs="Times New Roman"/>
          <w:sz w:val="20"/>
          <w:szCs w:val="20"/>
        </w:rPr>
        <w:t xml:space="preserve"> to the RFP</w:t>
      </w:r>
      <w:r w:rsidR="3D879D28" w:rsidRPr="37052B89">
        <w:rPr>
          <w:rFonts w:ascii="Times New Roman" w:eastAsia="Times New Roman" w:hAnsi="Times New Roman" w:cs="Times New Roman"/>
          <w:sz w:val="20"/>
          <w:szCs w:val="20"/>
        </w:rPr>
        <w:t xml:space="preserve"> and project</w:t>
      </w:r>
      <w:r w:rsidR="460512EE" w:rsidRPr="37052B89">
        <w:rPr>
          <w:rFonts w:ascii="Times New Roman" w:eastAsia="Times New Roman" w:hAnsi="Times New Roman" w:cs="Times New Roman"/>
          <w:sz w:val="20"/>
          <w:szCs w:val="20"/>
        </w:rPr>
        <w:t xml:space="preserve"> timelines.</w:t>
      </w:r>
      <w:r w:rsidR="7A4FE5F0" w:rsidRPr="37052B89">
        <w:rPr>
          <w:rFonts w:ascii="Times New Roman" w:eastAsia="Times New Roman" w:hAnsi="Times New Roman" w:cs="Times New Roman"/>
          <w:sz w:val="20"/>
          <w:szCs w:val="20"/>
        </w:rPr>
        <w:t xml:space="preserve"> Fig. 2 shows an RFP</w:t>
      </w:r>
      <w:r w:rsidR="577EA4B9" w:rsidRPr="37052B89">
        <w:rPr>
          <w:rFonts w:ascii="Times New Roman" w:eastAsia="Times New Roman" w:hAnsi="Times New Roman" w:cs="Times New Roman"/>
          <w:sz w:val="20"/>
          <w:szCs w:val="20"/>
        </w:rPr>
        <w:t xml:space="preserve"> timeline with the </w:t>
      </w:r>
      <w:r w:rsidR="017AC433" w:rsidRPr="37052B89">
        <w:rPr>
          <w:rFonts w:ascii="Times New Roman" w:eastAsia="Times New Roman" w:hAnsi="Times New Roman" w:cs="Times New Roman"/>
          <w:sz w:val="20"/>
          <w:szCs w:val="20"/>
        </w:rPr>
        <w:t>above-mentioned</w:t>
      </w:r>
      <w:r w:rsidR="577EA4B9" w:rsidRPr="37052B89">
        <w:rPr>
          <w:rFonts w:ascii="Times New Roman" w:eastAsia="Times New Roman" w:hAnsi="Times New Roman" w:cs="Times New Roman"/>
          <w:sz w:val="20"/>
          <w:szCs w:val="20"/>
        </w:rPr>
        <w:t xml:space="preserve"> BAFO steps and impact on </w:t>
      </w:r>
      <w:r w:rsidR="3D879D28" w:rsidRPr="37052B89">
        <w:rPr>
          <w:rFonts w:ascii="Times New Roman" w:eastAsia="Times New Roman" w:hAnsi="Times New Roman" w:cs="Times New Roman"/>
          <w:sz w:val="20"/>
          <w:szCs w:val="20"/>
        </w:rPr>
        <w:t xml:space="preserve">RFP and project </w:t>
      </w:r>
      <w:r w:rsidR="577EA4B9" w:rsidRPr="37052B89">
        <w:rPr>
          <w:rFonts w:ascii="Times New Roman" w:eastAsia="Times New Roman" w:hAnsi="Times New Roman" w:cs="Times New Roman"/>
          <w:sz w:val="20"/>
          <w:szCs w:val="20"/>
        </w:rPr>
        <w:t>schedule.</w:t>
      </w:r>
    </w:p>
    <w:p w14:paraId="5A5AF2A7" w14:textId="6C6E1ACD" w:rsidR="00EA7283" w:rsidRDefault="53DA0FD3" w:rsidP="00F77402">
      <w:pPr>
        <w:spacing w:after="0" w:line="240" w:lineRule="auto"/>
        <w:ind w:firstLine="230"/>
        <w:jc w:val="both"/>
        <w:rPr>
          <w:rFonts w:ascii="Times New Roman" w:eastAsia="Times New Roman" w:hAnsi="Times New Roman" w:cs="Times New Roman"/>
          <w:sz w:val="20"/>
          <w:szCs w:val="20"/>
        </w:rPr>
      </w:pPr>
      <w:r w:rsidRPr="7BE3382B">
        <w:rPr>
          <w:rFonts w:ascii="Times New Roman" w:eastAsia="Times New Roman" w:hAnsi="Times New Roman" w:cs="Times New Roman"/>
          <w:sz w:val="20"/>
          <w:szCs w:val="20"/>
        </w:rPr>
        <w:t xml:space="preserve"> </w:t>
      </w:r>
      <w:r w:rsidR="47FF29F1" w:rsidRPr="7BE3382B">
        <w:rPr>
          <w:rFonts w:ascii="Times New Roman" w:eastAsia="Times New Roman" w:hAnsi="Times New Roman" w:cs="Times New Roman"/>
          <w:sz w:val="20"/>
          <w:szCs w:val="20"/>
        </w:rPr>
        <w:t xml:space="preserve">Fig. </w:t>
      </w:r>
      <w:r w:rsidR="629E311D" w:rsidRPr="7BE3382B">
        <w:rPr>
          <w:rFonts w:ascii="Times New Roman" w:eastAsia="Times New Roman" w:hAnsi="Times New Roman" w:cs="Times New Roman"/>
          <w:sz w:val="20"/>
          <w:szCs w:val="20"/>
        </w:rPr>
        <w:t>3</w:t>
      </w:r>
      <w:r w:rsidR="47FF29F1" w:rsidRPr="7BE3382B">
        <w:rPr>
          <w:rFonts w:ascii="Times New Roman" w:eastAsia="Times New Roman" w:hAnsi="Times New Roman" w:cs="Times New Roman"/>
          <w:sz w:val="20"/>
          <w:szCs w:val="20"/>
        </w:rPr>
        <w:t xml:space="preserve"> </w:t>
      </w:r>
      <w:r w:rsidR="1E4E4EDD" w:rsidRPr="7BE3382B">
        <w:rPr>
          <w:rFonts w:ascii="Times New Roman" w:eastAsia="Times New Roman" w:hAnsi="Times New Roman" w:cs="Times New Roman"/>
          <w:sz w:val="20"/>
          <w:szCs w:val="20"/>
        </w:rPr>
        <w:t>is a flowchart depicting the RFP and BAFO processes.</w:t>
      </w:r>
    </w:p>
    <w:p w14:paraId="33A646D9" w14:textId="77777777" w:rsidR="00FF0CF5" w:rsidRDefault="00FF0CF5" w:rsidP="00F77402">
      <w:pPr>
        <w:spacing w:after="0" w:line="240" w:lineRule="auto"/>
        <w:ind w:firstLine="230"/>
        <w:jc w:val="both"/>
        <w:rPr>
          <w:rFonts w:ascii="Times New Roman" w:eastAsia="Times New Roman" w:hAnsi="Times New Roman" w:cs="Times New Roman"/>
          <w:sz w:val="20"/>
          <w:szCs w:val="20"/>
        </w:rPr>
      </w:pPr>
    </w:p>
    <w:p w14:paraId="1A15368C" w14:textId="77777777" w:rsidR="00B61DF7" w:rsidRDefault="00C04145" w:rsidP="00B61DF7">
      <w:pPr>
        <w:keepNext/>
        <w:spacing w:after="0" w:line="240" w:lineRule="auto"/>
        <w:ind w:firstLine="230"/>
        <w:jc w:val="both"/>
      </w:pPr>
      <w:r>
        <w:rPr>
          <w:noProof/>
        </w:rPr>
        <w:drawing>
          <wp:inline distT="0" distB="0" distL="0" distR="0" wp14:anchorId="1630B1FD" wp14:editId="7911325D">
            <wp:extent cx="2846633" cy="1828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6633" cy="1828800"/>
                    </a:xfrm>
                    <a:prstGeom prst="rect">
                      <a:avLst/>
                    </a:prstGeom>
                  </pic:spPr>
                </pic:pic>
              </a:graphicData>
            </a:graphic>
          </wp:inline>
        </w:drawing>
      </w:r>
    </w:p>
    <w:p w14:paraId="249042A0" w14:textId="643FA881" w:rsidR="00C04145" w:rsidRPr="00B61DF7" w:rsidRDefault="7ED5AFA4" w:rsidP="00A9754B">
      <w:pPr>
        <w:pStyle w:val="Caption"/>
        <w:spacing w:before="100" w:after="300"/>
        <w:jc w:val="center"/>
        <w:rPr>
          <w:rFonts w:ascii="Times New Roman" w:eastAsia="Times New Roman" w:hAnsi="Times New Roman" w:cs="Times New Roman"/>
          <w:i w:val="0"/>
          <w:iCs w:val="0"/>
          <w:color w:val="000000" w:themeColor="text1"/>
          <w:sz w:val="16"/>
          <w:szCs w:val="16"/>
          <w:highlight w:val="cyan"/>
        </w:rPr>
      </w:pPr>
      <w:r w:rsidRPr="3DF71137">
        <w:rPr>
          <w:rFonts w:ascii="Times New Roman" w:hAnsi="Times New Roman" w:cs="Times New Roman"/>
          <w:i w:val="0"/>
          <w:iCs w:val="0"/>
          <w:color w:val="000000" w:themeColor="text1"/>
          <w:sz w:val="20"/>
          <w:szCs w:val="20"/>
        </w:rPr>
        <w:t>F</w:t>
      </w:r>
      <w:r w:rsidRPr="3DF71137">
        <w:rPr>
          <w:rFonts w:ascii="Times New Roman" w:hAnsi="Times New Roman" w:cs="Times New Roman"/>
          <w:i w:val="0"/>
          <w:iCs w:val="0"/>
          <w:color w:val="000000" w:themeColor="text1"/>
          <w:sz w:val="16"/>
          <w:szCs w:val="16"/>
        </w:rPr>
        <w:t xml:space="preserve">ig. </w:t>
      </w:r>
      <w:r w:rsidR="00B61DF7" w:rsidRPr="3DF71137">
        <w:rPr>
          <w:rFonts w:ascii="Times New Roman" w:hAnsi="Times New Roman" w:cs="Times New Roman"/>
          <w:i w:val="0"/>
          <w:iCs w:val="0"/>
          <w:color w:val="000000" w:themeColor="text1"/>
          <w:sz w:val="16"/>
          <w:szCs w:val="16"/>
        </w:rPr>
        <w:fldChar w:fldCharType="begin"/>
      </w:r>
      <w:r w:rsidR="00B61DF7" w:rsidRPr="3DF71137">
        <w:rPr>
          <w:rFonts w:ascii="Times New Roman" w:hAnsi="Times New Roman" w:cs="Times New Roman"/>
          <w:i w:val="0"/>
          <w:iCs w:val="0"/>
          <w:color w:val="000000" w:themeColor="text1"/>
          <w:sz w:val="16"/>
          <w:szCs w:val="16"/>
        </w:rPr>
        <w:instrText xml:space="preserve"> SEQ Fig. \* ARABIC </w:instrText>
      </w:r>
      <w:r w:rsidR="00B61DF7" w:rsidRPr="3DF71137">
        <w:rPr>
          <w:rFonts w:ascii="Times New Roman" w:hAnsi="Times New Roman" w:cs="Times New Roman"/>
          <w:i w:val="0"/>
          <w:iCs w:val="0"/>
          <w:color w:val="000000" w:themeColor="text1"/>
          <w:sz w:val="16"/>
          <w:szCs w:val="16"/>
        </w:rPr>
        <w:fldChar w:fldCharType="separate"/>
      </w:r>
      <w:r w:rsidRPr="3DF71137">
        <w:rPr>
          <w:rFonts w:ascii="Times New Roman" w:hAnsi="Times New Roman" w:cs="Times New Roman"/>
          <w:i w:val="0"/>
          <w:iCs w:val="0"/>
          <w:noProof/>
          <w:color w:val="000000" w:themeColor="text1"/>
          <w:sz w:val="16"/>
          <w:szCs w:val="16"/>
        </w:rPr>
        <w:t>2</w:t>
      </w:r>
      <w:r w:rsidR="00B61DF7" w:rsidRPr="3DF71137">
        <w:rPr>
          <w:rFonts w:ascii="Times New Roman" w:hAnsi="Times New Roman" w:cs="Times New Roman"/>
          <w:i w:val="0"/>
          <w:iCs w:val="0"/>
          <w:color w:val="000000" w:themeColor="text1"/>
          <w:sz w:val="16"/>
          <w:szCs w:val="16"/>
        </w:rPr>
        <w:fldChar w:fldCharType="end"/>
      </w:r>
      <w:r w:rsidRPr="3DF71137">
        <w:rPr>
          <w:rFonts w:ascii="Times New Roman" w:hAnsi="Times New Roman" w:cs="Times New Roman"/>
          <w:i w:val="0"/>
          <w:iCs w:val="0"/>
          <w:color w:val="000000" w:themeColor="text1"/>
          <w:sz w:val="16"/>
          <w:szCs w:val="16"/>
        </w:rPr>
        <w:t xml:space="preserve"> BAFO impact on RFP timeline</w:t>
      </w:r>
    </w:p>
    <w:p w14:paraId="65238264" w14:textId="30738C17" w:rsidR="00DF3153" w:rsidRPr="00DF3153" w:rsidRDefault="1DAEBC60" w:rsidP="00A9754B">
      <w:r>
        <w:rPr>
          <w:noProof/>
        </w:rPr>
        <w:lastRenderedPageBreak/>
        <w:drawing>
          <wp:inline distT="0" distB="0" distL="0" distR="0" wp14:anchorId="12517EBF" wp14:editId="53B16B55">
            <wp:extent cx="2838272" cy="4297680"/>
            <wp:effectExtent l="0" t="0" r="635" b="7620"/>
            <wp:docPr id="475346652" name="Picture 475346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8272" cy="4297680"/>
                    </a:xfrm>
                    <a:prstGeom prst="rect">
                      <a:avLst/>
                    </a:prstGeom>
                  </pic:spPr>
                </pic:pic>
              </a:graphicData>
            </a:graphic>
          </wp:inline>
        </w:drawing>
      </w:r>
    </w:p>
    <w:p w14:paraId="16B2AD5E" w14:textId="50FA23D5" w:rsidR="00B612C5" w:rsidRPr="00A9754B" w:rsidRDefault="00B443AD" w:rsidP="00141FB4">
      <w:pPr>
        <w:pStyle w:val="Caption"/>
        <w:spacing w:before="100" w:after="300"/>
        <w:jc w:val="center"/>
        <w:rPr>
          <w:rFonts w:ascii="Times New Roman" w:hAnsi="Times New Roman" w:cs="Times New Roman"/>
          <w:i w:val="0"/>
          <w:iCs w:val="0"/>
          <w:color w:val="000000" w:themeColor="text1"/>
          <w:sz w:val="16"/>
          <w:szCs w:val="16"/>
        </w:rPr>
      </w:pPr>
      <w:r w:rsidRPr="00B443AD">
        <w:rPr>
          <w:rFonts w:ascii="Times New Roman" w:hAnsi="Times New Roman" w:cs="Times New Roman"/>
          <w:i w:val="0"/>
          <w:iCs w:val="0"/>
          <w:color w:val="000000" w:themeColor="text1"/>
          <w:sz w:val="20"/>
          <w:szCs w:val="20"/>
        </w:rPr>
        <w:t>F</w:t>
      </w:r>
      <w:r w:rsidRPr="00B443AD">
        <w:rPr>
          <w:rFonts w:ascii="Times New Roman" w:hAnsi="Times New Roman" w:cs="Times New Roman"/>
          <w:i w:val="0"/>
          <w:iCs w:val="0"/>
          <w:color w:val="000000" w:themeColor="text1"/>
          <w:sz w:val="16"/>
          <w:szCs w:val="16"/>
        </w:rPr>
        <w:t xml:space="preserve">ig. </w:t>
      </w:r>
      <w:r w:rsidRPr="00B443AD">
        <w:rPr>
          <w:rFonts w:ascii="Times New Roman" w:hAnsi="Times New Roman" w:cs="Times New Roman"/>
          <w:i w:val="0"/>
          <w:iCs w:val="0"/>
          <w:color w:val="000000" w:themeColor="text1"/>
          <w:sz w:val="16"/>
          <w:szCs w:val="16"/>
        </w:rPr>
        <w:fldChar w:fldCharType="begin"/>
      </w:r>
      <w:r w:rsidRPr="00B443AD">
        <w:rPr>
          <w:rFonts w:ascii="Times New Roman" w:hAnsi="Times New Roman" w:cs="Times New Roman"/>
          <w:i w:val="0"/>
          <w:iCs w:val="0"/>
          <w:color w:val="000000" w:themeColor="text1"/>
          <w:sz w:val="16"/>
          <w:szCs w:val="16"/>
        </w:rPr>
        <w:instrText xml:space="preserve"> SEQ Fig. \* ARABIC </w:instrText>
      </w:r>
      <w:r w:rsidRPr="00B443AD">
        <w:rPr>
          <w:rFonts w:ascii="Times New Roman" w:hAnsi="Times New Roman" w:cs="Times New Roman"/>
          <w:i w:val="0"/>
          <w:iCs w:val="0"/>
          <w:color w:val="000000" w:themeColor="text1"/>
          <w:sz w:val="16"/>
          <w:szCs w:val="16"/>
        </w:rPr>
        <w:fldChar w:fldCharType="separate"/>
      </w:r>
      <w:r w:rsidR="00B61DF7">
        <w:rPr>
          <w:rFonts w:ascii="Times New Roman" w:hAnsi="Times New Roman" w:cs="Times New Roman"/>
          <w:i w:val="0"/>
          <w:iCs w:val="0"/>
          <w:noProof/>
          <w:color w:val="000000" w:themeColor="text1"/>
          <w:sz w:val="16"/>
          <w:szCs w:val="16"/>
        </w:rPr>
        <w:t>3</w:t>
      </w:r>
      <w:r w:rsidRPr="00B443AD">
        <w:rPr>
          <w:rFonts w:ascii="Times New Roman" w:hAnsi="Times New Roman" w:cs="Times New Roman"/>
          <w:i w:val="0"/>
          <w:iCs w:val="0"/>
          <w:color w:val="000000" w:themeColor="text1"/>
          <w:sz w:val="16"/>
          <w:szCs w:val="16"/>
        </w:rPr>
        <w:fldChar w:fldCharType="end"/>
      </w:r>
      <w:r w:rsidRPr="00B443AD">
        <w:rPr>
          <w:rFonts w:ascii="Times New Roman" w:hAnsi="Times New Roman" w:cs="Times New Roman"/>
          <w:i w:val="0"/>
          <w:iCs w:val="0"/>
          <w:color w:val="000000" w:themeColor="text1"/>
          <w:sz w:val="16"/>
          <w:szCs w:val="16"/>
        </w:rPr>
        <w:t xml:space="preserve"> Overview of RFP and BAFO processes</w:t>
      </w:r>
    </w:p>
    <w:p w14:paraId="6B9CC283" w14:textId="6F621DB4" w:rsidR="033387D6" w:rsidRPr="00ED5892" w:rsidRDefault="36C5EE4F" w:rsidP="00A9754B">
      <w:pPr>
        <w:pStyle w:val="ListParagraph"/>
        <w:numPr>
          <w:ilvl w:val="0"/>
          <w:numId w:val="4"/>
        </w:numPr>
        <w:spacing w:before="400" w:after="200" w:line="240" w:lineRule="auto"/>
        <w:contextualSpacing w:val="0"/>
        <w:jc w:val="center"/>
        <w:rPr>
          <w:rFonts w:ascii="Times New Roman" w:eastAsia="Times New Roman" w:hAnsi="Times New Roman" w:cs="Times New Roman"/>
          <w:sz w:val="16"/>
          <w:szCs w:val="16"/>
        </w:rPr>
      </w:pPr>
      <w:r w:rsidRPr="3DF71137">
        <w:rPr>
          <w:rFonts w:ascii="Times New Roman" w:eastAsia="Times New Roman" w:hAnsi="Times New Roman" w:cs="Times New Roman"/>
          <w:sz w:val="24"/>
          <w:szCs w:val="24"/>
        </w:rPr>
        <w:t>C</w:t>
      </w:r>
      <w:r w:rsidRPr="3DF71137">
        <w:rPr>
          <w:rFonts w:ascii="Times New Roman" w:eastAsia="Times New Roman" w:hAnsi="Times New Roman" w:cs="Times New Roman"/>
          <w:sz w:val="16"/>
          <w:szCs w:val="16"/>
        </w:rPr>
        <w:t>OMPARISON</w:t>
      </w:r>
      <w:r w:rsidRPr="3DF71137">
        <w:rPr>
          <w:rFonts w:ascii="Times New Roman" w:eastAsia="Times New Roman" w:hAnsi="Times New Roman" w:cs="Times New Roman"/>
          <w:sz w:val="24"/>
          <w:szCs w:val="24"/>
        </w:rPr>
        <w:t xml:space="preserve"> </w:t>
      </w:r>
      <w:r w:rsidR="70A36032" w:rsidRPr="3DF71137">
        <w:rPr>
          <w:rFonts w:ascii="Times New Roman" w:eastAsia="Times New Roman" w:hAnsi="Times New Roman" w:cs="Times New Roman"/>
          <w:sz w:val="16"/>
          <w:szCs w:val="16"/>
        </w:rPr>
        <w:t>AND</w:t>
      </w:r>
      <w:r w:rsidRPr="3DF71137">
        <w:rPr>
          <w:rFonts w:ascii="Times New Roman" w:eastAsia="Times New Roman" w:hAnsi="Times New Roman" w:cs="Times New Roman"/>
          <w:sz w:val="24"/>
          <w:szCs w:val="24"/>
        </w:rPr>
        <w:t xml:space="preserve"> </w:t>
      </w:r>
      <w:r w:rsidR="0D18DC0D" w:rsidRPr="3DF71137">
        <w:rPr>
          <w:rFonts w:ascii="Times New Roman" w:eastAsia="Times New Roman" w:hAnsi="Times New Roman" w:cs="Times New Roman"/>
          <w:sz w:val="24"/>
          <w:szCs w:val="24"/>
        </w:rPr>
        <w:t>A</w:t>
      </w:r>
      <w:r w:rsidR="71F5EFE3" w:rsidRPr="3DF71137">
        <w:rPr>
          <w:rFonts w:ascii="Times New Roman" w:eastAsia="Times New Roman" w:hAnsi="Times New Roman" w:cs="Times New Roman"/>
          <w:sz w:val="16"/>
          <w:szCs w:val="16"/>
        </w:rPr>
        <w:t>NA</w:t>
      </w:r>
      <w:r w:rsidR="0D18DC0D" w:rsidRPr="3DF71137">
        <w:rPr>
          <w:rFonts w:ascii="Times New Roman" w:eastAsia="Times New Roman" w:hAnsi="Times New Roman" w:cs="Times New Roman"/>
          <w:sz w:val="16"/>
          <w:szCs w:val="16"/>
        </w:rPr>
        <w:t>LYSIS</w:t>
      </w:r>
    </w:p>
    <w:p w14:paraId="0768F794" w14:textId="276F8DC4" w:rsidR="234B1E85" w:rsidRDefault="1A26E9D3" w:rsidP="00A9754B">
      <w:pPr>
        <w:spacing w:after="0" w:line="240" w:lineRule="auto"/>
        <w:ind w:firstLine="230"/>
        <w:jc w:val="both"/>
        <w:rPr>
          <w:rFonts w:ascii="Times New Roman" w:eastAsia="Times New Roman" w:hAnsi="Times New Roman" w:cs="Times New Roman"/>
          <w:sz w:val="20"/>
          <w:szCs w:val="20"/>
          <w:highlight w:val="yellow"/>
        </w:rPr>
      </w:pPr>
      <w:r w:rsidRPr="37052B89">
        <w:rPr>
          <w:rFonts w:ascii="Times New Roman" w:eastAsia="Times New Roman" w:hAnsi="Times New Roman" w:cs="Times New Roman"/>
          <w:sz w:val="20"/>
          <w:szCs w:val="20"/>
        </w:rPr>
        <w:t>One of the advantages of the BAFO process is the opportunity to ask additional questions that were missed during the first stage of the RFP and</w:t>
      </w:r>
      <w:r w:rsidR="24471DEE" w:rsidRPr="37052B89">
        <w:rPr>
          <w:rFonts w:ascii="Times New Roman" w:eastAsia="Times New Roman" w:hAnsi="Times New Roman" w:cs="Times New Roman"/>
          <w:sz w:val="20"/>
          <w:szCs w:val="20"/>
        </w:rPr>
        <w:t xml:space="preserve"> </w:t>
      </w:r>
      <w:r w:rsidR="01AA3E7E" w:rsidRPr="37052B89">
        <w:rPr>
          <w:rFonts w:ascii="Times New Roman" w:eastAsia="Times New Roman" w:hAnsi="Times New Roman" w:cs="Times New Roman"/>
          <w:sz w:val="20"/>
          <w:szCs w:val="20"/>
        </w:rPr>
        <w:t xml:space="preserve">complete </w:t>
      </w:r>
      <w:r w:rsidR="24471DEE" w:rsidRPr="37052B89">
        <w:rPr>
          <w:rFonts w:ascii="Times New Roman" w:eastAsia="Times New Roman" w:hAnsi="Times New Roman" w:cs="Times New Roman"/>
          <w:sz w:val="20"/>
          <w:szCs w:val="20"/>
        </w:rPr>
        <w:t>additional</w:t>
      </w:r>
      <w:r w:rsidRPr="37052B89">
        <w:rPr>
          <w:rFonts w:ascii="Times New Roman" w:eastAsia="Times New Roman" w:hAnsi="Times New Roman" w:cs="Times New Roman"/>
          <w:sz w:val="20"/>
          <w:szCs w:val="20"/>
        </w:rPr>
        <w:t xml:space="preserve"> clinical evaluations. Another advantage stemming from this is that by the time of the BAFO, the procurement team is more familiar with the offered technologies and </w:t>
      </w:r>
      <w:r w:rsidR="4A71BA52" w:rsidRPr="37052B89">
        <w:rPr>
          <w:rFonts w:ascii="Times New Roman" w:eastAsia="Times New Roman" w:hAnsi="Times New Roman" w:cs="Times New Roman"/>
          <w:sz w:val="20"/>
          <w:szCs w:val="20"/>
        </w:rPr>
        <w:t>can</w:t>
      </w:r>
      <w:r w:rsidRPr="37052B89">
        <w:rPr>
          <w:rFonts w:ascii="Times New Roman" w:eastAsia="Times New Roman" w:hAnsi="Times New Roman" w:cs="Times New Roman"/>
          <w:sz w:val="20"/>
          <w:szCs w:val="20"/>
        </w:rPr>
        <w:t xml:space="preserve"> ask more focused and direct questions to the vendors in the BAFO rated criteria step. Additionally, BAFO offers the potential for reduced pricing or value adds on capital equipment, implementation, training, accessories, or consumables </w:t>
      </w:r>
      <w:r w:rsidR="67949B45" w:rsidRPr="37052B89">
        <w:rPr>
          <w:rFonts w:ascii="Times New Roman" w:eastAsia="Times New Roman" w:hAnsi="Times New Roman" w:cs="Times New Roman"/>
          <w:sz w:val="20"/>
          <w:szCs w:val="20"/>
        </w:rPr>
        <w:t xml:space="preserve">and </w:t>
      </w:r>
      <w:bookmarkStart w:id="5" w:name="_Int_e57dKAJz"/>
      <w:r w:rsidR="5E7D3FB3" w:rsidRPr="37052B89">
        <w:rPr>
          <w:rFonts w:ascii="Times New Roman" w:eastAsia="Times New Roman" w:hAnsi="Times New Roman" w:cs="Times New Roman"/>
          <w:sz w:val="20"/>
          <w:szCs w:val="20"/>
        </w:rPr>
        <w:t>possibly</w:t>
      </w:r>
      <w:r w:rsidR="67949B45" w:rsidRPr="37052B89">
        <w:rPr>
          <w:rFonts w:ascii="Times New Roman" w:eastAsia="Times New Roman" w:hAnsi="Times New Roman" w:cs="Times New Roman"/>
          <w:sz w:val="20"/>
          <w:szCs w:val="20"/>
        </w:rPr>
        <w:t xml:space="preserve"> reduced</w:t>
      </w:r>
      <w:bookmarkEnd w:id="5"/>
      <w:r w:rsidR="67949B45" w:rsidRPr="37052B89">
        <w:rPr>
          <w:rFonts w:ascii="Times New Roman" w:eastAsia="Times New Roman" w:hAnsi="Times New Roman" w:cs="Times New Roman"/>
          <w:sz w:val="20"/>
          <w:szCs w:val="20"/>
        </w:rPr>
        <w:t xml:space="preserve"> operational costs</w:t>
      </w:r>
      <w:r w:rsidRPr="37052B89">
        <w:rPr>
          <w:rFonts w:ascii="Times New Roman" w:eastAsia="Times New Roman" w:hAnsi="Times New Roman" w:cs="Times New Roman"/>
          <w:sz w:val="20"/>
          <w:szCs w:val="20"/>
        </w:rPr>
        <w:t>.</w:t>
      </w:r>
    </w:p>
    <w:p w14:paraId="7F9BA1DC" w14:textId="0F7316E6" w:rsidR="234B1E85" w:rsidRDefault="1A26E9D3" w:rsidP="00A9754B">
      <w:pPr>
        <w:spacing w:after="0" w:line="240" w:lineRule="auto"/>
        <w:ind w:firstLine="230"/>
        <w:jc w:val="both"/>
        <w:rPr>
          <w:rFonts w:ascii="Times New Roman" w:eastAsia="Times New Roman" w:hAnsi="Times New Roman" w:cs="Times New Roman"/>
          <w:sz w:val="20"/>
          <w:szCs w:val="20"/>
          <w:highlight w:val="yellow"/>
        </w:rPr>
      </w:pPr>
      <w:r w:rsidRPr="37052B89">
        <w:rPr>
          <w:rFonts w:ascii="Times New Roman" w:eastAsia="Times New Roman" w:hAnsi="Times New Roman" w:cs="Times New Roman"/>
          <w:sz w:val="20"/>
          <w:szCs w:val="20"/>
        </w:rPr>
        <w:t>Initiating the BAFO process also has disadvantages such as extending the</w:t>
      </w:r>
      <w:r w:rsidR="05EF116F" w:rsidRPr="37052B89">
        <w:rPr>
          <w:rFonts w:ascii="Times New Roman" w:eastAsia="Times New Roman" w:hAnsi="Times New Roman" w:cs="Times New Roman"/>
          <w:sz w:val="20"/>
          <w:szCs w:val="20"/>
        </w:rPr>
        <w:t xml:space="preserve"> RFP or</w:t>
      </w:r>
      <w:r w:rsidRPr="37052B89">
        <w:rPr>
          <w:rFonts w:ascii="Times New Roman" w:eastAsia="Times New Roman" w:hAnsi="Times New Roman" w:cs="Times New Roman"/>
          <w:sz w:val="20"/>
          <w:szCs w:val="20"/>
        </w:rPr>
        <w:t xml:space="preserve"> project timelines and </w:t>
      </w:r>
      <w:r w:rsidR="5C256BCC" w:rsidRPr="37052B89">
        <w:rPr>
          <w:rFonts w:ascii="Times New Roman" w:eastAsia="Times New Roman" w:hAnsi="Times New Roman" w:cs="Times New Roman"/>
          <w:sz w:val="20"/>
          <w:szCs w:val="20"/>
        </w:rPr>
        <w:t>as shown in Figure 2</w:t>
      </w:r>
      <w:r w:rsidRPr="37052B89">
        <w:rPr>
          <w:rFonts w:ascii="Times New Roman" w:eastAsia="Times New Roman" w:hAnsi="Times New Roman" w:cs="Times New Roman"/>
          <w:sz w:val="20"/>
          <w:szCs w:val="20"/>
        </w:rPr>
        <w:t xml:space="preserve">. This may or may not have an impact clinically or may put the hospital at a risk operationally if the existing technologies are obsolete and require immediate upgrades or replacements. Another disadvantage tied to the previous </w:t>
      </w:r>
      <w:r w:rsidRPr="37052B89">
        <w:rPr>
          <w:rFonts w:ascii="Times New Roman" w:eastAsia="Times New Roman" w:hAnsi="Times New Roman" w:cs="Times New Roman"/>
          <w:sz w:val="20"/>
          <w:szCs w:val="20"/>
        </w:rPr>
        <w:t xml:space="preserve">point is that there are multiple groups involved in the RFP and BAFO process and with the extension of project timelines, these groups would be impacted in terms of resources and time taken away from other projects/initiatives. </w:t>
      </w:r>
      <w:bookmarkStart w:id="6" w:name="_Int_6BxrnE5M"/>
      <w:r w:rsidRPr="37052B89">
        <w:rPr>
          <w:rFonts w:ascii="Times New Roman" w:eastAsia="Times New Roman" w:hAnsi="Times New Roman" w:cs="Times New Roman"/>
          <w:sz w:val="20"/>
          <w:szCs w:val="20"/>
        </w:rPr>
        <w:t>Additionally, the BAFO process is not a guarantee that the vendors will offer reduced pricing or significant discounts and there is a chance that the pricing before and after the BAFO would remain unchanged.</w:t>
      </w:r>
      <w:bookmarkEnd w:id="6"/>
    </w:p>
    <w:p w14:paraId="6825ACBA" w14:textId="7047FF7F" w:rsidR="009925AA" w:rsidRDefault="7869ABE5" w:rsidP="00A9754B">
      <w:pPr>
        <w:spacing w:after="0" w:line="240" w:lineRule="auto"/>
        <w:ind w:firstLine="230"/>
        <w:jc w:val="both"/>
        <w:rPr>
          <w:rFonts w:ascii="Times New Roman" w:eastAsia="Times New Roman" w:hAnsi="Times New Roman" w:cs="Times New Roman"/>
          <w:sz w:val="20"/>
          <w:szCs w:val="20"/>
        </w:rPr>
      </w:pPr>
      <w:r w:rsidRPr="37052B89">
        <w:rPr>
          <w:rFonts w:ascii="Times New Roman" w:eastAsia="Times New Roman" w:hAnsi="Times New Roman" w:cs="Times New Roman"/>
          <w:sz w:val="20"/>
          <w:szCs w:val="20"/>
        </w:rPr>
        <w:t xml:space="preserve">In Fall/Winter 2020 </w:t>
      </w:r>
      <w:r w:rsidR="0F083FA3" w:rsidRPr="37052B89">
        <w:rPr>
          <w:rFonts w:ascii="Times New Roman" w:eastAsia="Times New Roman" w:hAnsi="Times New Roman" w:cs="Times New Roman"/>
          <w:sz w:val="20"/>
          <w:szCs w:val="20"/>
        </w:rPr>
        <w:t xml:space="preserve">The Hospital </w:t>
      </w:r>
      <w:r w:rsidRPr="37052B89">
        <w:rPr>
          <w:rFonts w:ascii="Times New Roman" w:eastAsia="Times New Roman" w:hAnsi="Times New Roman" w:cs="Times New Roman"/>
          <w:sz w:val="20"/>
          <w:szCs w:val="20"/>
        </w:rPr>
        <w:t xml:space="preserve">for </w:t>
      </w:r>
      <w:r w:rsidR="0F083FA3" w:rsidRPr="37052B89">
        <w:rPr>
          <w:rFonts w:ascii="Times New Roman" w:eastAsia="Times New Roman" w:hAnsi="Times New Roman" w:cs="Times New Roman"/>
          <w:sz w:val="20"/>
          <w:szCs w:val="20"/>
        </w:rPr>
        <w:t xml:space="preserve">Sick Children </w:t>
      </w:r>
      <w:r w:rsidRPr="37052B89">
        <w:rPr>
          <w:rFonts w:ascii="Times New Roman" w:eastAsia="Times New Roman" w:hAnsi="Times New Roman" w:cs="Times New Roman"/>
          <w:sz w:val="20"/>
          <w:szCs w:val="20"/>
        </w:rPr>
        <w:t xml:space="preserve">(SickKids) initiated an RFP </w:t>
      </w:r>
      <w:r w:rsidR="688D2B4D" w:rsidRPr="37052B89">
        <w:rPr>
          <w:rFonts w:ascii="Times New Roman" w:eastAsia="Times New Roman" w:hAnsi="Times New Roman" w:cs="Times New Roman"/>
          <w:sz w:val="20"/>
          <w:szCs w:val="20"/>
        </w:rPr>
        <w:t xml:space="preserve">process </w:t>
      </w:r>
      <w:r w:rsidRPr="37052B89">
        <w:rPr>
          <w:rFonts w:ascii="Times New Roman" w:eastAsia="Times New Roman" w:hAnsi="Times New Roman" w:cs="Times New Roman"/>
          <w:sz w:val="20"/>
          <w:szCs w:val="20"/>
        </w:rPr>
        <w:t>for</w:t>
      </w:r>
      <w:r w:rsidR="2483157E" w:rsidRPr="37052B89">
        <w:rPr>
          <w:rFonts w:ascii="Times New Roman" w:eastAsia="Times New Roman" w:hAnsi="Times New Roman" w:cs="Times New Roman"/>
          <w:sz w:val="20"/>
          <w:szCs w:val="20"/>
        </w:rPr>
        <w:t xml:space="preserve"> two (2) </w:t>
      </w:r>
      <w:r w:rsidR="547D257C" w:rsidRPr="37052B89">
        <w:rPr>
          <w:rFonts w:ascii="Times New Roman" w:eastAsia="Times New Roman" w:hAnsi="Times New Roman" w:cs="Times New Roman"/>
          <w:sz w:val="20"/>
          <w:szCs w:val="20"/>
        </w:rPr>
        <w:t>different medical devices (</w:t>
      </w:r>
      <w:r w:rsidRPr="37052B89">
        <w:rPr>
          <w:rFonts w:ascii="Times New Roman" w:eastAsia="Times New Roman" w:hAnsi="Times New Roman" w:cs="Times New Roman"/>
          <w:sz w:val="20"/>
          <w:szCs w:val="20"/>
        </w:rPr>
        <w:t xml:space="preserve">equipment </w:t>
      </w:r>
      <w:r w:rsidR="45BED5FE" w:rsidRPr="37052B89">
        <w:rPr>
          <w:rFonts w:ascii="Times New Roman" w:eastAsia="Times New Roman" w:hAnsi="Times New Roman" w:cs="Times New Roman"/>
          <w:sz w:val="20"/>
          <w:szCs w:val="20"/>
        </w:rPr>
        <w:t>1</w:t>
      </w:r>
      <w:r w:rsidR="65738930" w:rsidRPr="37052B89">
        <w:rPr>
          <w:rFonts w:ascii="Times New Roman" w:eastAsia="Times New Roman" w:hAnsi="Times New Roman" w:cs="Times New Roman"/>
          <w:sz w:val="20"/>
          <w:szCs w:val="20"/>
        </w:rPr>
        <w:t xml:space="preserve"> and</w:t>
      </w:r>
      <w:r w:rsidR="3D884D6C" w:rsidRPr="37052B89">
        <w:rPr>
          <w:rFonts w:ascii="Times New Roman" w:eastAsia="Times New Roman" w:hAnsi="Times New Roman" w:cs="Times New Roman"/>
          <w:sz w:val="20"/>
          <w:szCs w:val="20"/>
        </w:rPr>
        <w:t xml:space="preserve"> equipment</w:t>
      </w:r>
      <w:r w:rsidR="65738930" w:rsidRPr="37052B89">
        <w:rPr>
          <w:rFonts w:ascii="Times New Roman" w:eastAsia="Times New Roman" w:hAnsi="Times New Roman" w:cs="Times New Roman"/>
          <w:sz w:val="20"/>
          <w:szCs w:val="20"/>
        </w:rPr>
        <w:t xml:space="preserve"> </w:t>
      </w:r>
      <w:r w:rsidR="45BED5FE" w:rsidRPr="37052B89">
        <w:rPr>
          <w:rFonts w:ascii="Times New Roman" w:eastAsia="Times New Roman" w:hAnsi="Times New Roman" w:cs="Times New Roman"/>
          <w:sz w:val="20"/>
          <w:szCs w:val="20"/>
        </w:rPr>
        <w:t>2</w:t>
      </w:r>
      <w:r w:rsidR="1C32EC91" w:rsidRPr="37052B89">
        <w:rPr>
          <w:rFonts w:ascii="Times New Roman" w:eastAsia="Times New Roman" w:hAnsi="Times New Roman" w:cs="Times New Roman"/>
          <w:sz w:val="20"/>
          <w:szCs w:val="20"/>
        </w:rPr>
        <w:t>)</w:t>
      </w:r>
      <w:r w:rsidRPr="37052B89">
        <w:rPr>
          <w:rFonts w:ascii="Times New Roman" w:eastAsia="Times New Roman" w:hAnsi="Times New Roman" w:cs="Times New Roman"/>
          <w:sz w:val="20"/>
          <w:szCs w:val="20"/>
        </w:rPr>
        <w:t xml:space="preserve"> and related accessories</w:t>
      </w:r>
      <w:r w:rsidR="688D2B4D" w:rsidRPr="37052B89">
        <w:rPr>
          <w:rFonts w:ascii="Times New Roman" w:eastAsia="Times New Roman" w:hAnsi="Times New Roman" w:cs="Times New Roman"/>
          <w:sz w:val="20"/>
          <w:szCs w:val="20"/>
        </w:rPr>
        <w:t xml:space="preserve">, </w:t>
      </w:r>
      <w:r w:rsidRPr="37052B89">
        <w:rPr>
          <w:rFonts w:ascii="Times New Roman" w:eastAsia="Times New Roman" w:hAnsi="Times New Roman" w:cs="Times New Roman"/>
          <w:sz w:val="20"/>
          <w:szCs w:val="20"/>
        </w:rPr>
        <w:t>consumables,</w:t>
      </w:r>
      <w:r w:rsidR="4EDA9071" w:rsidRPr="37052B89">
        <w:rPr>
          <w:rFonts w:ascii="Times New Roman" w:eastAsia="Times New Roman" w:hAnsi="Times New Roman" w:cs="Times New Roman"/>
          <w:sz w:val="20"/>
          <w:szCs w:val="20"/>
        </w:rPr>
        <w:t xml:space="preserve"> </w:t>
      </w:r>
      <w:r w:rsidRPr="37052B89">
        <w:rPr>
          <w:rFonts w:ascii="Times New Roman" w:eastAsia="Times New Roman" w:hAnsi="Times New Roman" w:cs="Times New Roman"/>
          <w:sz w:val="20"/>
          <w:szCs w:val="20"/>
        </w:rPr>
        <w:t>installation/</w:t>
      </w:r>
      <w:r w:rsidR="2B52714B" w:rsidRPr="37052B89">
        <w:rPr>
          <w:rFonts w:ascii="Times New Roman" w:eastAsia="Times New Roman" w:hAnsi="Times New Roman" w:cs="Times New Roman"/>
          <w:sz w:val="20"/>
          <w:szCs w:val="20"/>
        </w:rPr>
        <w:t xml:space="preserve"> </w:t>
      </w:r>
      <w:r w:rsidRPr="37052B89">
        <w:rPr>
          <w:rFonts w:ascii="Times New Roman" w:eastAsia="Times New Roman" w:hAnsi="Times New Roman" w:cs="Times New Roman"/>
          <w:sz w:val="20"/>
          <w:szCs w:val="20"/>
        </w:rPr>
        <w:t>implementation,</w:t>
      </w:r>
      <w:r w:rsidR="688D2B4D" w:rsidRPr="37052B89">
        <w:rPr>
          <w:rFonts w:ascii="Times New Roman" w:eastAsia="Times New Roman" w:hAnsi="Times New Roman" w:cs="Times New Roman"/>
          <w:sz w:val="20"/>
          <w:szCs w:val="20"/>
        </w:rPr>
        <w:t xml:space="preserve"> spare units, </w:t>
      </w:r>
      <w:r w:rsidRPr="37052B89">
        <w:rPr>
          <w:rFonts w:ascii="Times New Roman" w:eastAsia="Times New Roman" w:hAnsi="Times New Roman" w:cs="Times New Roman"/>
          <w:sz w:val="20"/>
          <w:szCs w:val="20"/>
        </w:rPr>
        <w:t xml:space="preserve">integration, and training (biomed and clinical). </w:t>
      </w:r>
      <w:r w:rsidR="2C1B5ABF" w:rsidRPr="37052B89">
        <w:rPr>
          <w:rFonts w:ascii="Times New Roman" w:eastAsia="Times New Roman" w:hAnsi="Times New Roman" w:cs="Times New Roman"/>
          <w:sz w:val="20"/>
          <w:szCs w:val="20"/>
        </w:rPr>
        <w:t xml:space="preserve">The </w:t>
      </w:r>
      <w:r w:rsidR="3AD3DAA2" w:rsidRPr="37052B89">
        <w:rPr>
          <w:rFonts w:ascii="Times New Roman" w:eastAsia="Times New Roman" w:hAnsi="Times New Roman" w:cs="Times New Roman"/>
          <w:sz w:val="20"/>
          <w:szCs w:val="20"/>
        </w:rPr>
        <w:t>decision</w:t>
      </w:r>
      <w:r w:rsidR="2C1B5ABF" w:rsidRPr="37052B89">
        <w:rPr>
          <w:rFonts w:ascii="Times New Roman" w:eastAsia="Times New Roman" w:hAnsi="Times New Roman" w:cs="Times New Roman"/>
          <w:sz w:val="20"/>
          <w:szCs w:val="20"/>
        </w:rPr>
        <w:t xml:space="preserve"> to complete a BAFO was </w:t>
      </w:r>
      <w:r w:rsidR="0BC290B7" w:rsidRPr="37052B89">
        <w:rPr>
          <w:rFonts w:ascii="Times New Roman" w:eastAsia="Times New Roman" w:hAnsi="Times New Roman" w:cs="Times New Roman"/>
          <w:sz w:val="20"/>
          <w:szCs w:val="20"/>
        </w:rPr>
        <w:t>made</w:t>
      </w:r>
      <w:r w:rsidR="2C1B5ABF" w:rsidRPr="37052B89">
        <w:rPr>
          <w:rFonts w:ascii="Times New Roman" w:eastAsia="Times New Roman" w:hAnsi="Times New Roman" w:cs="Times New Roman"/>
          <w:sz w:val="20"/>
          <w:szCs w:val="20"/>
        </w:rPr>
        <w:t xml:space="preserve"> before RFP </w:t>
      </w:r>
      <w:r w:rsidR="1A99BC3E" w:rsidRPr="37052B89">
        <w:rPr>
          <w:rFonts w:ascii="Times New Roman" w:eastAsia="Times New Roman" w:hAnsi="Times New Roman" w:cs="Times New Roman"/>
          <w:sz w:val="20"/>
          <w:szCs w:val="20"/>
        </w:rPr>
        <w:t>initiation,</w:t>
      </w:r>
      <w:r w:rsidR="2C1B5ABF" w:rsidRPr="37052B89">
        <w:rPr>
          <w:rFonts w:ascii="Times New Roman" w:eastAsia="Times New Roman" w:hAnsi="Times New Roman" w:cs="Times New Roman"/>
          <w:sz w:val="20"/>
          <w:szCs w:val="20"/>
        </w:rPr>
        <w:t xml:space="preserve"> and this was communicated with the vendors ahead of time</w:t>
      </w:r>
      <w:r w:rsidR="232E0492" w:rsidRPr="37052B89">
        <w:rPr>
          <w:rFonts w:ascii="Times New Roman" w:eastAsia="Times New Roman" w:hAnsi="Times New Roman" w:cs="Times New Roman"/>
          <w:sz w:val="20"/>
          <w:szCs w:val="20"/>
        </w:rPr>
        <w:t xml:space="preserve">. </w:t>
      </w:r>
      <w:bookmarkStart w:id="7" w:name="_Int_IBjwty1Z"/>
      <w:r w:rsidR="232E0492" w:rsidRPr="37052B89">
        <w:rPr>
          <w:rFonts w:ascii="Times New Roman" w:eastAsia="Times New Roman" w:hAnsi="Times New Roman" w:cs="Times New Roman"/>
          <w:sz w:val="20"/>
          <w:szCs w:val="20"/>
        </w:rPr>
        <w:t xml:space="preserve">The </w:t>
      </w:r>
      <w:r w:rsidR="78F34CEF" w:rsidRPr="37052B89">
        <w:rPr>
          <w:rFonts w:ascii="Times New Roman" w:eastAsia="Times New Roman" w:hAnsi="Times New Roman" w:cs="Times New Roman"/>
          <w:sz w:val="20"/>
          <w:szCs w:val="20"/>
        </w:rPr>
        <w:t>purpose</w:t>
      </w:r>
      <w:r w:rsidR="232E0492" w:rsidRPr="37052B89">
        <w:rPr>
          <w:rFonts w:ascii="Times New Roman" w:eastAsia="Times New Roman" w:hAnsi="Times New Roman" w:cs="Times New Roman"/>
          <w:sz w:val="20"/>
          <w:szCs w:val="20"/>
        </w:rPr>
        <w:t xml:space="preserve"> of the </w:t>
      </w:r>
      <w:r w:rsidR="55E5CCEB" w:rsidRPr="37052B89">
        <w:rPr>
          <w:rFonts w:ascii="Times New Roman" w:eastAsia="Times New Roman" w:hAnsi="Times New Roman" w:cs="Times New Roman"/>
          <w:sz w:val="20"/>
          <w:szCs w:val="20"/>
        </w:rPr>
        <w:t xml:space="preserve">BAFO process </w:t>
      </w:r>
      <w:r w:rsidR="4C7A6495" w:rsidRPr="37052B89">
        <w:rPr>
          <w:rFonts w:ascii="Times New Roman" w:eastAsia="Times New Roman" w:hAnsi="Times New Roman" w:cs="Times New Roman"/>
          <w:sz w:val="20"/>
          <w:szCs w:val="20"/>
        </w:rPr>
        <w:t xml:space="preserve">was </w:t>
      </w:r>
      <w:r w:rsidR="55E5CCEB" w:rsidRPr="37052B89">
        <w:rPr>
          <w:rFonts w:ascii="Times New Roman" w:eastAsia="Times New Roman" w:hAnsi="Times New Roman" w:cs="Times New Roman"/>
          <w:sz w:val="20"/>
          <w:szCs w:val="20"/>
        </w:rPr>
        <w:t xml:space="preserve">to further clarify requirements and </w:t>
      </w:r>
      <w:r w:rsidR="33B97FBC" w:rsidRPr="37052B89">
        <w:rPr>
          <w:rFonts w:ascii="Times New Roman" w:eastAsia="Times New Roman" w:hAnsi="Times New Roman" w:cs="Times New Roman"/>
          <w:sz w:val="20"/>
          <w:szCs w:val="20"/>
        </w:rPr>
        <w:t>seek reduced procurement and implementation costs.</w:t>
      </w:r>
      <w:bookmarkEnd w:id="7"/>
      <w:r w:rsidR="33B97FBC" w:rsidRPr="37052B89">
        <w:rPr>
          <w:rFonts w:ascii="Times New Roman" w:eastAsia="Times New Roman" w:hAnsi="Times New Roman" w:cs="Times New Roman"/>
          <w:sz w:val="20"/>
          <w:szCs w:val="20"/>
        </w:rPr>
        <w:t xml:space="preserve"> </w:t>
      </w:r>
      <w:r w:rsidR="1A99BC3E" w:rsidRPr="37052B89">
        <w:rPr>
          <w:rFonts w:ascii="Times New Roman" w:eastAsia="Times New Roman" w:hAnsi="Times New Roman" w:cs="Times New Roman"/>
          <w:sz w:val="20"/>
          <w:szCs w:val="20"/>
        </w:rPr>
        <w:t xml:space="preserve">The impact of the BAFO on RFP pricing for both equipment is shown in Table 1. </w:t>
      </w:r>
    </w:p>
    <w:p w14:paraId="08EC15AD" w14:textId="3B55FD87" w:rsidR="00511C6A" w:rsidRPr="00AB3B09" w:rsidRDefault="43EDCB81" w:rsidP="00A9754B">
      <w:pPr>
        <w:pStyle w:val="Caption"/>
        <w:keepNext/>
        <w:spacing w:before="300" w:after="100"/>
        <w:ind w:firstLine="230"/>
        <w:jc w:val="both"/>
        <w:rPr>
          <w:rFonts w:ascii="Times New Roman" w:hAnsi="Times New Roman" w:cs="Times New Roman"/>
          <w:sz w:val="16"/>
          <w:szCs w:val="16"/>
        </w:rPr>
      </w:pPr>
      <w:r w:rsidRPr="3FD892AD">
        <w:rPr>
          <w:rFonts w:ascii="Times New Roman" w:hAnsi="Times New Roman" w:cs="Times New Roman"/>
          <w:i w:val="0"/>
          <w:iCs w:val="0"/>
          <w:color w:val="000000" w:themeColor="text1"/>
          <w:sz w:val="20"/>
          <w:szCs w:val="20"/>
        </w:rPr>
        <w:t>T</w:t>
      </w:r>
      <w:r w:rsidRPr="3FD892AD">
        <w:rPr>
          <w:rFonts w:ascii="Times New Roman" w:hAnsi="Times New Roman" w:cs="Times New Roman"/>
          <w:i w:val="0"/>
          <w:iCs w:val="0"/>
          <w:color w:val="000000" w:themeColor="text1"/>
          <w:sz w:val="16"/>
          <w:szCs w:val="16"/>
        </w:rPr>
        <w:t xml:space="preserve">able </w:t>
      </w:r>
      <w:r w:rsidR="00511C6A" w:rsidRPr="3FD892AD">
        <w:rPr>
          <w:rFonts w:ascii="Times New Roman" w:hAnsi="Times New Roman" w:cs="Times New Roman"/>
          <w:color w:val="000000" w:themeColor="text1"/>
          <w:sz w:val="16"/>
          <w:szCs w:val="16"/>
        </w:rPr>
        <w:fldChar w:fldCharType="begin"/>
      </w:r>
      <w:r w:rsidR="00511C6A" w:rsidRPr="3FD892AD">
        <w:rPr>
          <w:rFonts w:ascii="Times New Roman" w:hAnsi="Times New Roman" w:cs="Times New Roman"/>
          <w:i w:val="0"/>
          <w:iCs w:val="0"/>
          <w:color w:val="000000" w:themeColor="text1"/>
          <w:sz w:val="16"/>
          <w:szCs w:val="16"/>
        </w:rPr>
        <w:instrText xml:space="preserve"> SEQ Table \* ARABIC </w:instrText>
      </w:r>
      <w:r w:rsidR="00511C6A" w:rsidRPr="3FD892AD">
        <w:rPr>
          <w:rFonts w:ascii="Times New Roman" w:hAnsi="Times New Roman" w:cs="Times New Roman"/>
          <w:color w:val="000000" w:themeColor="text1"/>
          <w:sz w:val="16"/>
          <w:szCs w:val="16"/>
        </w:rPr>
        <w:fldChar w:fldCharType="separate"/>
      </w:r>
      <w:r w:rsidRPr="3FD892AD">
        <w:rPr>
          <w:rFonts w:ascii="Times New Roman" w:hAnsi="Times New Roman" w:cs="Times New Roman"/>
          <w:i w:val="0"/>
          <w:iCs w:val="0"/>
          <w:noProof/>
          <w:color w:val="000000" w:themeColor="text1"/>
          <w:sz w:val="16"/>
          <w:szCs w:val="16"/>
        </w:rPr>
        <w:t>1</w:t>
      </w:r>
      <w:r w:rsidR="00511C6A" w:rsidRPr="3FD892AD">
        <w:rPr>
          <w:rFonts w:ascii="Times New Roman" w:hAnsi="Times New Roman" w:cs="Times New Roman"/>
          <w:color w:val="000000" w:themeColor="text1"/>
          <w:sz w:val="16"/>
          <w:szCs w:val="16"/>
        </w:rPr>
        <w:fldChar w:fldCharType="end"/>
      </w:r>
      <w:r w:rsidRPr="3FD892AD">
        <w:rPr>
          <w:rFonts w:ascii="Times New Roman" w:hAnsi="Times New Roman" w:cs="Times New Roman"/>
          <w:i w:val="0"/>
          <w:iCs w:val="0"/>
          <w:color w:val="000000" w:themeColor="text1"/>
          <w:sz w:val="16"/>
          <w:szCs w:val="16"/>
        </w:rPr>
        <w:t xml:space="preserve"> Original and BAFO pricing comparison</w:t>
      </w:r>
    </w:p>
    <w:tbl>
      <w:tblPr>
        <w:tblStyle w:val="PlainTable2"/>
        <w:tblW w:w="4608" w:type="dxa"/>
        <w:tblLayout w:type="fixed"/>
        <w:tblLook w:val="04A0" w:firstRow="1" w:lastRow="0" w:firstColumn="1" w:lastColumn="0" w:noHBand="0" w:noVBand="1"/>
      </w:tblPr>
      <w:tblGrid>
        <w:gridCol w:w="1152"/>
        <w:gridCol w:w="1728"/>
        <w:gridCol w:w="1728"/>
      </w:tblGrid>
      <w:tr w:rsidR="009925AA" w14:paraId="06CE9573" w14:textId="77777777" w:rsidTr="00146A6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dxa"/>
          </w:tcPr>
          <w:p w14:paraId="6C3B8740" w14:textId="75B81138" w:rsidR="00510D12" w:rsidRPr="00EB2B12" w:rsidRDefault="00510D12" w:rsidP="003F7B0E">
            <w:pPr>
              <w:rPr>
                <w:rFonts w:ascii="Times New Roman" w:eastAsia="Times New Roman" w:hAnsi="Times New Roman" w:cs="Times New Roman"/>
                <w:sz w:val="16"/>
                <w:szCs w:val="16"/>
              </w:rPr>
            </w:pPr>
            <w:r w:rsidRPr="009925AA">
              <w:rPr>
                <w:rFonts w:ascii="Times New Roman" w:eastAsia="Times New Roman" w:hAnsi="Times New Roman" w:cs="Times New Roman"/>
                <w:sz w:val="16"/>
                <w:szCs w:val="16"/>
              </w:rPr>
              <w:t>Equipment 1</w:t>
            </w:r>
          </w:p>
        </w:tc>
        <w:tc>
          <w:tcPr>
            <w:tcW w:w="1728" w:type="dxa"/>
          </w:tcPr>
          <w:p w14:paraId="42C08049" w14:textId="282B1710" w:rsidR="00510D12" w:rsidRPr="009925AA" w:rsidRDefault="00510D12" w:rsidP="003F7B0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925AA">
              <w:rPr>
                <w:rFonts w:ascii="Times New Roman" w:eastAsia="Times New Roman" w:hAnsi="Times New Roman" w:cs="Times New Roman"/>
                <w:sz w:val="16"/>
                <w:szCs w:val="16"/>
              </w:rPr>
              <w:t>Vendor 1</w:t>
            </w:r>
          </w:p>
        </w:tc>
        <w:tc>
          <w:tcPr>
            <w:tcW w:w="1728" w:type="dxa"/>
          </w:tcPr>
          <w:p w14:paraId="6E0648DC" w14:textId="6ACECFBC" w:rsidR="00510D12" w:rsidRPr="009925AA" w:rsidRDefault="00510D12" w:rsidP="003F7B0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925AA">
              <w:rPr>
                <w:rFonts w:ascii="Times New Roman" w:eastAsia="Times New Roman" w:hAnsi="Times New Roman" w:cs="Times New Roman"/>
                <w:sz w:val="16"/>
                <w:szCs w:val="16"/>
              </w:rPr>
              <w:t>Vendor 2</w:t>
            </w:r>
          </w:p>
        </w:tc>
      </w:tr>
      <w:tr w:rsidR="009925AA" w14:paraId="58D8AB9F" w14:textId="77777777" w:rsidTr="00146A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dxa"/>
          </w:tcPr>
          <w:p w14:paraId="2F5710CA" w14:textId="6D6E5FFE" w:rsidR="00510D12" w:rsidRPr="009925AA" w:rsidRDefault="00510D12" w:rsidP="00BF1489">
            <w:pPr>
              <w:rPr>
                <w:rFonts w:ascii="Times New Roman" w:eastAsia="Times New Roman" w:hAnsi="Times New Roman" w:cs="Times New Roman"/>
                <w:b w:val="0"/>
                <w:bCs w:val="0"/>
                <w:sz w:val="16"/>
                <w:szCs w:val="16"/>
              </w:rPr>
            </w:pPr>
            <w:r w:rsidRPr="009925AA">
              <w:rPr>
                <w:rFonts w:ascii="Times New Roman" w:eastAsia="Times New Roman" w:hAnsi="Times New Roman" w:cs="Times New Roman"/>
                <w:b w:val="0"/>
                <w:bCs w:val="0"/>
                <w:sz w:val="16"/>
                <w:szCs w:val="16"/>
              </w:rPr>
              <w:t>RFP Price</w:t>
            </w:r>
          </w:p>
        </w:tc>
        <w:tc>
          <w:tcPr>
            <w:tcW w:w="1728" w:type="dxa"/>
          </w:tcPr>
          <w:p w14:paraId="3A2BE1E3" w14:textId="54729940" w:rsidR="00510D12" w:rsidRPr="009925AA" w:rsidRDefault="00510D12" w:rsidP="00BF14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925AA">
              <w:rPr>
                <w:rFonts w:ascii="Times New Roman" w:eastAsia="Times New Roman" w:hAnsi="Times New Roman" w:cs="Times New Roman"/>
                <w:sz w:val="16"/>
                <w:szCs w:val="16"/>
              </w:rPr>
              <w:t>Base RFP price</w:t>
            </w:r>
          </w:p>
        </w:tc>
        <w:tc>
          <w:tcPr>
            <w:tcW w:w="1728" w:type="dxa"/>
          </w:tcPr>
          <w:p w14:paraId="40858666" w14:textId="27D63133" w:rsidR="00510D12" w:rsidRPr="009925AA" w:rsidRDefault="00510D12" w:rsidP="00BF14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925AA">
              <w:rPr>
                <w:rFonts w:ascii="Times New Roman" w:eastAsia="Times New Roman" w:hAnsi="Times New Roman" w:cs="Times New Roman"/>
                <w:sz w:val="16"/>
                <w:szCs w:val="16"/>
              </w:rPr>
              <w:t>Base RFP price</w:t>
            </w:r>
          </w:p>
        </w:tc>
      </w:tr>
      <w:tr w:rsidR="009925AA" w14:paraId="53A667BC" w14:textId="77777777" w:rsidTr="00146A60">
        <w:trPr>
          <w:trHeight w:val="300"/>
        </w:trPr>
        <w:tc>
          <w:tcPr>
            <w:cnfStyle w:val="001000000000" w:firstRow="0" w:lastRow="0" w:firstColumn="1" w:lastColumn="0" w:oddVBand="0" w:evenVBand="0" w:oddHBand="0" w:evenHBand="0" w:firstRowFirstColumn="0" w:firstRowLastColumn="0" w:lastRowFirstColumn="0" w:lastRowLastColumn="0"/>
            <w:tcW w:w="1152" w:type="dxa"/>
          </w:tcPr>
          <w:p w14:paraId="7A2320E4" w14:textId="38DAC7EF" w:rsidR="00510D12" w:rsidRPr="009925AA" w:rsidRDefault="00510D12" w:rsidP="00BF1489">
            <w:pPr>
              <w:rPr>
                <w:rFonts w:ascii="Times New Roman" w:eastAsia="Times New Roman" w:hAnsi="Times New Roman" w:cs="Times New Roman"/>
                <w:b w:val="0"/>
                <w:bCs w:val="0"/>
                <w:sz w:val="16"/>
                <w:szCs w:val="16"/>
              </w:rPr>
            </w:pPr>
            <w:r w:rsidRPr="009925AA">
              <w:rPr>
                <w:rFonts w:ascii="Times New Roman" w:eastAsia="Times New Roman" w:hAnsi="Times New Roman" w:cs="Times New Roman"/>
                <w:b w:val="0"/>
                <w:bCs w:val="0"/>
                <w:sz w:val="16"/>
                <w:szCs w:val="16"/>
              </w:rPr>
              <w:t>BAFO Price</w:t>
            </w:r>
          </w:p>
        </w:tc>
        <w:tc>
          <w:tcPr>
            <w:tcW w:w="1728" w:type="dxa"/>
          </w:tcPr>
          <w:p w14:paraId="30B1C590" w14:textId="378127B2" w:rsidR="00510D12" w:rsidRPr="009925AA" w:rsidRDefault="00510D12" w:rsidP="00BF14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925AA">
              <w:rPr>
                <w:rFonts w:ascii="Times New Roman" w:eastAsia="Times New Roman" w:hAnsi="Times New Roman" w:cs="Times New Roman"/>
                <w:sz w:val="16"/>
                <w:szCs w:val="16"/>
              </w:rPr>
              <w:t xml:space="preserve">Base RFP price – </w:t>
            </w:r>
            <w:r w:rsidR="00146A60">
              <w:rPr>
                <w:rFonts w:ascii="Times New Roman" w:eastAsia="Times New Roman" w:hAnsi="Times New Roman" w:cs="Times New Roman"/>
                <w:sz w:val="16"/>
                <w:szCs w:val="16"/>
              </w:rPr>
              <w:t>4</w:t>
            </w:r>
            <w:r w:rsidRPr="009925AA">
              <w:rPr>
                <w:rFonts w:ascii="Times New Roman" w:eastAsia="Times New Roman" w:hAnsi="Times New Roman" w:cs="Times New Roman"/>
                <w:sz w:val="16"/>
                <w:szCs w:val="16"/>
              </w:rPr>
              <w:t>% discount</w:t>
            </w:r>
          </w:p>
        </w:tc>
        <w:tc>
          <w:tcPr>
            <w:tcW w:w="1728" w:type="dxa"/>
          </w:tcPr>
          <w:p w14:paraId="2EF4ED2C" w14:textId="524F4BE4" w:rsidR="00510D12" w:rsidRPr="009925AA" w:rsidRDefault="00510D12" w:rsidP="00BF14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925AA">
              <w:rPr>
                <w:rFonts w:ascii="Times New Roman" w:eastAsia="Times New Roman" w:hAnsi="Times New Roman" w:cs="Times New Roman"/>
                <w:sz w:val="16"/>
                <w:szCs w:val="16"/>
              </w:rPr>
              <w:t>Base RFP price + 0.33%</w:t>
            </w:r>
          </w:p>
        </w:tc>
      </w:tr>
      <w:tr w:rsidR="009925AA" w14:paraId="3A146677" w14:textId="77777777" w:rsidTr="00146A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dxa"/>
          </w:tcPr>
          <w:p w14:paraId="18E165AF" w14:textId="7D5D4D96" w:rsidR="006C6DE4" w:rsidRPr="00A9754B" w:rsidRDefault="00510D12" w:rsidP="00BF1489">
            <w:pPr>
              <w:rPr>
                <w:rFonts w:ascii="Times New Roman" w:eastAsia="Times New Roman" w:hAnsi="Times New Roman" w:cs="Times New Roman"/>
                <w:sz w:val="16"/>
                <w:szCs w:val="16"/>
              </w:rPr>
            </w:pPr>
            <w:r w:rsidRPr="009925AA">
              <w:rPr>
                <w:rFonts w:ascii="Times New Roman" w:eastAsia="Times New Roman" w:hAnsi="Times New Roman" w:cs="Times New Roman"/>
                <w:b w:val="0"/>
                <w:bCs w:val="0"/>
                <w:sz w:val="16"/>
                <w:szCs w:val="16"/>
              </w:rPr>
              <w:t>Value Adds</w:t>
            </w:r>
            <w:r w:rsidR="006C6DE4">
              <w:rPr>
                <w:rFonts w:ascii="Times New Roman" w:eastAsia="Times New Roman" w:hAnsi="Times New Roman" w:cs="Times New Roman"/>
                <w:sz w:val="16"/>
                <w:szCs w:val="16"/>
              </w:rPr>
              <w:t xml:space="preserve"> </w:t>
            </w:r>
            <w:r w:rsidR="006C6DE4" w:rsidRPr="00A9754B">
              <w:rPr>
                <w:rFonts w:ascii="Times New Roman" w:eastAsia="Times New Roman" w:hAnsi="Times New Roman" w:cs="Times New Roman"/>
                <w:b w:val="0"/>
                <w:bCs w:val="0"/>
                <w:sz w:val="16"/>
                <w:szCs w:val="16"/>
              </w:rPr>
              <w:t>(post BAFO)</w:t>
            </w:r>
          </w:p>
        </w:tc>
        <w:tc>
          <w:tcPr>
            <w:tcW w:w="1728" w:type="dxa"/>
          </w:tcPr>
          <w:p w14:paraId="1A06AE89" w14:textId="4793A781" w:rsidR="00510D12" w:rsidRPr="009925AA" w:rsidRDefault="00BF1489" w:rsidP="00BF14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925AA">
              <w:rPr>
                <w:rFonts w:ascii="Times New Roman" w:eastAsia="Times New Roman" w:hAnsi="Times New Roman" w:cs="Times New Roman"/>
                <w:sz w:val="16"/>
                <w:szCs w:val="16"/>
              </w:rPr>
              <w:t>Yes</w:t>
            </w:r>
          </w:p>
        </w:tc>
        <w:tc>
          <w:tcPr>
            <w:tcW w:w="1728" w:type="dxa"/>
          </w:tcPr>
          <w:p w14:paraId="0D628DF2" w14:textId="7E86D31A" w:rsidR="00510D12" w:rsidRPr="009925AA" w:rsidRDefault="00BF1489" w:rsidP="00BF14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925AA">
              <w:rPr>
                <w:rFonts w:ascii="Times New Roman" w:eastAsia="Times New Roman" w:hAnsi="Times New Roman" w:cs="Times New Roman"/>
                <w:sz w:val="16"/>
                <w:szCs w:val="16"/>
              </w:rPr>
              <w:t>Yes</w:t>
            </w:r>
          </w:p>
        </w:tc>
      </w:tr>
      <w:tr w:rsidR="00F9794E" w14:paraId="1A021729" w14:textId="77777777" w:rsidTr="00146A60">
        <w:trPr>
          <w:trHeight w:val="300"/>
        </w:trPr>
        <w:tc>
          <w:tcPr>
            <w:cnfStyle w:val="001000000000" w:firstRow="0" w:lastRow="0" w:firstColumn="1" w:lastColumn="0" w:oddVBand="0" w:evenVBand="0" w:oddHBand="0" w:evenHBand="0" w:firstRowFirstColumn="0" w:firstRowLastColumn="0" w:lastRowFirstColumn="0" w:lastRowLastColumn="0"/>
            <w:tcW w:w="1152" w:type="dxa"/>
          </w:tcPr>
          <w:p w14:paraId="4F205F73" w14:textId="49AFA785" w:rsidR="00F9794E" w:rsidRPr="009925AA" w:rsidRDefault="00F9794E" w:rsidP="00F9794E">
            <w:pPr>
              <w:rPr>
                <w:rFonts w:ascii="Times New Roman" w:eastAsia="Times New Roman" w:hAnsi="Times New Roman" w:cs="Times New Roman"/>
                <w:b w:val="0"/>
                <w:bCs w:val="0"/>
                <w:sz w:val="16"/>
                <w:szCs w:val="16"/>
              </w:rPr>
            </w:pPr>
            <w:r w:rsidRPr="009925AA">
              <w:rPr>
                <w:rFonts w:ascii="Times New Roman" w:eastAsia="Times New Roman" w:hAnsi="Times New Roman" w:cs="Times New Roman"/>
                <w:sz w:val="16"/>
                <w:szCs w:val="16"/>
              </w:rPr>
              <w:t>Equipment 2</w:t>
            </w:r>
          </w:p>
        </w:tc>
        <w:tc>
          <w:tcPr>
            <w:tcW w:w="1728" w:type="dxa"/>
          </w:tcPr>
          <w:p w14:paraId="27FAABA6" w14:textId="2A4B0F70" w:rsidR="00F9794E" w:rsidRPr="009925AA" w:rsidRDefault="00F9794E" w:rsidP="00F9794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rPr>
            </w:pPr>
            <w:r w:rsidRPr="009925AA">
              <w:rPr>
                <w:rFonts w:ascii="Times New Roman" w:eastAsia="Times New Roman" w:hAnsi="Times New Roman" w:cs="Times New Roman"/>
                <w:b/>
                <w:bCs/>
                <w:sz w:val="16"/>
                <w:szCs w:val="16"/>
              </w:rPr>
              <w:t>Vendor 1</w:t>
            </w:r>
          </w:p>
        </w:tc>
        <w:tc>
          <w:tcPr>
            <w:tcW w:w="1728" w:type="dxa"/>
          </w:tcPr>
          <w:p w14:paraId="5697D638" w14:textId="1C9C0C63" w:rsidR="00F9794E" w:rsidRPr="009925AA" w:rsidRDefault="00F9794E" w:rsidP="00F9794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rPr>
            </w:pPr>
            <w:r w:rsidRPr="009925AA">
              <w:rPr>
                <w:rFonts w:ascii="Times New Roman" w:eastAsia="Times New Roman" w:hAnsi="Times New Roman" w:cs="Times New Roman"/>
                <w:b/>
                <w:bCs/>
                <w:sz w:val="16"/>
                <w:szCs w:val="16"/>
              </w:rPr>
              <w:t>Vendor 2</w:t>
            </w:r>
          </w:p>
        </w:tc>
      </w:tr>
      <w:tr w:rsidR="00F9794E" w14:paraId="77F2AEAC" w14:textId="77777777" w:rsidTr="00146A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dxa"/>
          </w:tcPr>
          <w:p w14:paraId="7FBEEAEF" w14:textId="2993FD7F" w:rsidR="00F9794E" w:rsidRPr="009925AA" w:rsidRDefault="00F9794E" w:rsidP="00F9794E">
            <w:pPr>
              <w:rPr>
                <w:rFonts w:ascii="Times New Roman" w:eastAsia="Times New Roman" w:hAnsi="Times New Roman" w:cs="Times New Roman"/>
                <w:b w:val="0"/>
                <w:bCs w:val="0"/>
                <w:sz w:val="16"/>
                <w:szCs w:val="16"/>
              </w:rPr>
            </w:pPr>
            <w:r w:rsidRPr="009925AA">
              <w:rPr>
                <w:rFonts w:ascii="Times New Roman" w:eastAsia="Times New Roman" w:hAnsi="Times New Roman" w:cs="Times New Roman"/>
                <w:b w:val="0"/>
                <w:bCs w:val="0"/>
                <w:sz w:val="16"/>
                <w:szCs w:val="16"/>
              </w:rPr>
              <w:t>RFP Price</w:t>
            </w:r>
          </w:p>
        </w:tc>
        <w:tc>
          <w:tcPr>
            <w:tcW w:w="1728" w:type="dxa"/>
          </w:tcPr>
          <w:p w14:paraId="5A47C922" w14:textId="2D70A836" w:rsidR="00F9794E" w:rsidRPr="009925AA" w:rsidRDefault="00F9794E" w:rsidP="00F9794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925AA">
              <w:rPr>
                <w:rFonts w:ascii="Times New Roman" w:eastAsia="Times New Roman" w:hAnsi="Times New Roman" w:cs="Times New Roman"/>
                <w:sz w:val="16"/>
                <w:szCs w:val="16"/>
              </w:rPr>
              <w:t>Base RFP price</w:t>
            </w:r>
          </w:p>
        </w:tc>
        <w:tc>
          <w:tcPr>
            <w:tcW w:w="1728" w:type="dxa"/>
          </w:tcPr>
          <w:p w14:paraId="0EFC165D" w14:textId="55F1E680" w:rsidR="00F9794E" w:rsidRPr="009925AA" w:rsidRDefault="00F9794E" w:rsidP="00F9794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925AA">
              <w:rPr>
                <w:rFonts w:ascii="Times New Roman" w:eastAsia="Times New Roman" w:hAnsi="Times New Roman" w:cs="Times New Roman"/>
                <w:sz w:val="16"/>
                <w:szCs w:val="16"/>
              </w:rPr>
              <w:t>Base RFP price</w:t>
            </w:r>
          </w:p>
        </w:tc>
      </w:tr>
      <w:tr w:rsidR="00F9794E" w14:paraId="1DD9FF73" w14:textId="77777777" w:rsidTr="00146A60">
        <w:trPr>
          <w:trHeight w:val="300"/>
        </w:trPr>
        <w:tc>
          <w:tcPr>
            <w:cnfStyle w:val="001000000000" w:firstRow="0" w:lastRow="0" w:firstColumn="1" w:lastColumn="0" w:oddVBand="0" w:evenVBand="0" w:oddHBand="0" w:evenHBand="0" w:firstRowFirstColumn="0" w:firstRowLastColumn="0" w:lastRowFirstColumn="0" w:lastRowLastColumn="0"/>
            <w:tcW w:w="1152" w:type="dxa"/>
          </w:tcPr>
          <w:p w14:paraId="0E7F740B" w14:textId="3C248FE5" w:rsidR="00F9794E" w:rsidRPr="009925AA" w:rsidRDefault="00F9794E" w:rsidP="00F9794E">
            <w:pPr>
              <w:rPr>
                <w:rFonts w:ascii="Times New Roman" w:eastAsia="Times New Roman" w:hAnsi="Times New Roman" w:cs="Times New Roman"/>
                <w:b w:val="0"/>
                <w:bCs w:val="0"/>
                <w:sz w:val="16"/>
                <w:szCs w:val="16"/>
              </w:rPr>
            </w:pPr>
            <w:r w:rsidRPr="009925AA">
              <w:rPr>
                <w:rFonts w:ascii="Times New Roman" w:eastAsia="Times New Roman" w:hAnsi="Times New Roman" w:cs="Times New Roman"/>
                <w:b w:val="0"/>
                <w:bCs w:val="0"/>
                <w:sz w:val="16"/>
                <w:szCs w:val="16"/>
              </w:rPr>
              <w:t>BAFO Price</w:t>
            </w:r>
          </w:p>
        </w:tc>
        <w:tc>
          <w:tcPr>
            <w:tcW w:w="1728" w:type="dxa"/>
          </w:tcPr>
          <w:p w14:paraId="4A93875D" w14:textId="1B2B740A" w:rsidR="00F9794E" w:rsidRPr="009925AA" w:rsidRDefault="00F9794E" w:rsidP="00F9794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925AA">
              <w:rPr>
                <w:rFonts w:ascii="Times New Roman" w:eastAsia="Times New Roman" w:hAnsi="Times New Roman" w:cs="Times New Roman"/>
                <w:sz w:val="16"/>
                <w:szCs w:val="16"/>
              </w:rPr>
              <w:t xml:space="preserve">Base RFP price – </w:t>
            </w:r>
            <w:r w:rsidR="00146A60">
              <w:rPr>
                <w:rFonts w:ascii="Times New Roman" w:eastAsia="Times New Roman" w:hAnsi="Times New Roman" w:cs="Times New Roman"/>
                <w:sz w:val="16"/>
                <w:szCs w:val="16"/>
              </w:rPr>
              <w:t>5</w:t>
            </w:r>
            <w:r w:rsidRPr="009925AA">
              <w:rPr>
                <w:rFonts w:ascii="Times New Roman" w:eastAsia="Times New Roman" w:hAnsi="Times New Roman" w:cs="Times New Roman"/>
                <w:sz w:val="16"/>
                <w:szCs w:val="16"/>
              </w:rPr>
              <w:t>% discount</w:t>
            </w:r>
          </w:p>
        </w:tc>
        <w:tc>
          <w:tcPr>
            <w:tcW w:w="1728" w:type="dxa"/>
          </w:tcPr>
          <w:p w14:paraId="18BCCB90" w14:textId="089C02DD" w:rsidR="00F9794E" w:rsidRPr="009925AA" w:rsidRDefault="00F9794E" w:rsidP="00F9794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925AA">
              <w:rPr>
                <w:rFonts w:ascii="Times New Roman" w:eastAsia="Times New Roman" w:hAnsi="Times New Roman" w:cs="Times New Roman"/>
                <w:sz w:val="16"/>
                <w:szCs w:val="16"/>
              </w:rPr>
              <w:t>Base RFP price</w:t>
            </w:r>
          </w:p>
        </w:tc>
      </w:tr>
      <w:tr w:rsidR="00F9794E" w14:paraId="73D21EB1" w14:textId="77777777" w:rsidTr="00146A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dxa"/>
          </w:tcPr>
          <w:p w14:paraId="5528FC21" w14:textId="77777777" w:rsidR="00F9794E" w:rsidRDefault="00F9794E" w:rsidP="00F9794E">
            <w:pPr>
              <w:rPr>
                <w:rFonts w:ascii="Times New Roman" w:eastAsia="Times New Roman" w:hAnsi="Times New Roman" w:cs="Times New Roman"/>
                <w:sz w:val="16"/>
                <w:szCs w:val="16"/>
              </w:rPr>
            </w:pPr>
            <w:r w:rsidRPr="009925AA">
              <w:rPr>
                <w:rFonts w:ascii="Times New Roman" w:eastAsia="Times New Roman" w:hAnsi="Times New Roman" w:cs="Times New Roman"/>
                <w:b w:val="0"/>
                <w:bCs w:val="0"/>
                <w:sz w:val="16"/>
                <w:szCs w:val="16"/>
              </w:rPr>
              <w:t>Value Adds</w:t>
            </w:r>
          </w:p>
          <w:p w14:paraId="6DB9B1B2" w14:textId="061E0BE2" w:rsidR="006C6DE4" w:rsidRPr="009925AA" w:rsidRDefault="006C6DE4" w:rsidP="00F9794E">
            <w:pPr>
              <w:rPr>
                <w:rFonts w:ascii="Times New Roman" w:eastAsia="Times New Roman" w:hAnsi="Times New Roman" w:cs="Times New Roman"/>
                <w:b w:val="0"/>
                <w:bCs w:val="0"/>
                <w:sz w:val="16"/>
                <w:szCs w:val="16"/>
              </w:rPr>
            </w:pPr>
            <w:r>
              <w:rPr>
                <w:rFonts w:ascii="Times New Roman" w:eastAsia="Times New Roman" w:hAnsi="Times New Roman" w:cs="Times New Roman"/>
                <w:b w:val="0"/>
                <w:bCs w:val="0"/>
                <w:sz w:val="16"/>
                <w:szCs w:val="16"/>
              </w:rPr>
              <w:t>(</w:t>
            </w:r>
            <w:proofErr w:type="gramStart"/>
            <w:r>
              <w:rPr>
                <w:rFonts w:ascii="Times New Roman" w:eastAsia="Times New Roman" w:hAnsi="Times New Roman" w:cs="Times New Roman"/>
                <w:b w:val="0"/>
                <w:bCs w:val="0"/>
                <w:sz w:val="16"/>
                <w:szCs w:val="16"/>
              </w:rPr>
              <w:t>post</w:t>
            </w:r>
            <w:proofErr w:type="gramEnd"/>
            <w:r>
              <w:rPr>
                <w:rFonts w:ascii="Times New Roman" w:eastAsia="Times New Roman" w:hAnsi="Times New Roman" w:cs="Times New Roman"/>
                <w:b w:val="0"/>
                <w:bCs w:val="0"/>
                <w:sz w:val="16"/>
                <w:szCs w:val="16"/>
              </w:rPr>
              <w:t xml:space="preserve"> BAFO)</w:t>
            </w:r>
          </w:p>
        </w:tc>
        <w:tc>
          <w:tcPr>
            <w:tcW w:w="1728" w:type="dxa"/>
          </w:tcPr>
          <w:p w14:paraId="07E2F826" w14:textId="5707B2FE" w:rsidR="00F9794E" w:rsidRPr="009925AA" w:rsidRDefault="00F9794E" w:rsidP="00F9794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925AA">
              <w:rPr>
                <w:rFonts w:ascii="Times New Roman" w:eastAsia="Times New Roman" w:hAnsi="Times New Roman" w:cs="Times New Roman"/>
                <w:sz w:val="16"/>
                <w:szCs w:val="16"/>
              </w:rPr>
              <w:t>Yes</w:t>
            </w:r>
          </w:p>
        </w:tc>
        <w:tc>
          <w:tcPr>
            <w:tcW w:w="1728" w:type="dxa"/>
          </w:tcPr>
          <w:p w14:paraId="29566E4C" w14:textId="5D6A8DAB" w:rsidR="00F9794E" w:rsidRPr="009925AA" w:rsidRDefault="00F9794E" w:rsidP="00F9794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925AA">
              <w:rPr>
                <w:rFonts w:ascii="Times New Roman" w:eastAsia="Times New Roman" w:hAnsi="Times New Roman" w:cs="Times New Roman"/>
                <w:sz w:val="16"/>
                <w:szCs w:val="16"/>
              </w:rPr>
              <w:t>Yes</w:t>
            </w:r>
          </w:p>
        </w:tc>
      </w:tr>
    </w:tbl>
    <w:p w14:paraId="071E1710" w14:textId="1931364E" w:rsidR="009925AA" w:rsidRDefault="1A99BC3E" w:rsidP="009925AA">
      <w:pPr>
        <w:spacing w:after="0" w:line="240" w:lineRule="auto"/>
        <w:ind w:firstLine="227"/>
        <w:jc w:val="both"/>
        <w:rPr>
          <w:rFonts w:ascii="Times New Roman" w:eastAsia="Times New Roman" w:hAnsi="Times New Roman" w:cs="Times New Roman"/>
          <w:sz w:val="20"/>
          <w:szCs w:val="20"/>
        </w:rPr>
      </w:pPr>
      <w:r w:rsidRPr="37052B89">
        <w:rPr>
          <w:rFonts w:ascii="Times New Roman" w:eastAsia="Times New Roman" w:hAnsi="Times New Roman" w:cs="Times New Roman"/>
          <w:sz w:val="20"/>
          <w:szCs w:val="20"/>
        </w:rPr>
        <w:t xml:space="preserve">As shown in Table 1, the BAFO process </w:t>
      </w:r>
      <w:r w:rsidR="696A4602" w:rsidRPr="37052B89">
        <w:rPr>
          <w:rFonts w:ascii="Times New Roman" w:eastAsia="Times New Roman" w:hAnsi="Times New Roman" w:cs="Times New Roman"/>
          <w:sz w:val="20"/>
          <w:szCs w:val="20"/>
        </w:rPr>
        <w:t>is deemed</w:t>
      </w:r>
      <w:r w:rsidRPr="37052B89">
        <w:rPr>
          <w:rFonts w:ascii="Times New Roman" w:eastAsia="Times New Roman" w:hAnsi="Times New Roman" w:cs="Times New Roman"/>
          <w:sz w:val="20"/>
          <w:szCs w:val="20"/>
        </w:rPr>
        <w:t xml:space="preserve"> helpful in obtaining reduced pricing from 2 vendors. Vendor 1 for equipment 1 reduced their pricing by approximately 4%</w:t>
      </w:r>
      <w:r w:rsidR="5C161DD2" w:rsidRPr="37052B89">
        <w:rPr>
          <w:rFonts w:ascii="Times New Roman" w:eastAsia="Times New Roman" w:hAnsi="Times New Roman" w:cs="Times New Roman"/>
          <w:sz w:val="20"/>
          <w:szCs w:val="20"/>
        </w:rPr>
        <w:t xml:space="preserve"> by offering value adds and additional discounts on unit pricing. For the same equipment, the BAFO price offered by vendor 2 was slightly </w:t>
      </w:r>
      <w:r w:rsidR="20B3E75A" w:rsidRPr="37052B89">
        <w:rPr>
          <w:rFonts w:ascii="Times New Roman" w:eastAsia="Times New Roman" w:hAnsi="Times New Roman" w:cs="Times New Roman"/>
          <w:sz w:val="20"/>
          <w:szCs w:val="20"/>
        </w:rPr>
        <w:t xml:space="preserve">increased than what was offered in the base RFP price. However, this increase was due to the hospital refining their requirements in BAFO and therefore modifying some of the features and capabilities of the equipment </w:t>
      </w:r>
      <w:r w:rsidRPr="37052B89">
        <w:rPr>
          <w:rFonts w:ascii="Times New Roman" w:eastAsia="Times New Roman" w:hAnsi="Times New Roman" w:cs="Times New Roman"/>
          <w:sz w:val="20"/>
          <w:szCs w:val="20"/>
        </w:rPr>
        <w:t>(not in scope pre-BAFO)</w:t>
      </w:r>
      <w:r w:rsidR="20B3E75A" w:rsidRPr="37052B89">
        <w:rPr>
          <w:rFonts w:ascii="Times New Roman" w:eastAsia="Times New Roman" w:hAnsi="Times New Roman" w:cs="Times New Roman"/>
          <w:sz w:val="20"/>
          <w:szCs w:val="20"/>
        </w:rPr>
        <w:t xml:space="preserve">. </w:t>
      </w:r>
      <w:r w:rsidR="11BF9810" w:rsidRPr="37052B89">
        <w:rPr>
          <w:rFonts w:ascii="Times New Roman" w:eastAsia="Times New Roman" w:hAnsi="Times New Roman" w:cs="Times New Roman"/>
          <w:sz w:val="20"/>
          <w:szCs w:val="20"/>
        </w:rPr>
        <w:t>Compared</w:t>
      </w:r>
      <w:r w:rsidR="20B3E75A" w:rsidRPr="37052B89">
        <w:rPr>
          <w:rFonts w:ascii="Times New Roman" w:eastAsia="Times New Roman" w:hAnsi="Times New Roman" w:cs="Times New Roman"/>
          <w:sz w:val="20"/>
          <w:szCs w:val="20"/>
        </w:rPr>
        <w:t xml:space="preserve"> to what should have been originally included in the RFP base price, the BAFO pricing provided by vendor 2 was also discounted and included value adds. </w:t>
      </w:r>
    </w:p>
    <w:p w14:paraId="48617B90" w14:textId="6FA69B82" w:rsidR="004D1B4B" w:rsidRPr="004D1B4B" w:rsidRDefault="1A99BC3E" w:rsidP="004D1B4B">
      <w:pPr>
        <w:spacing w:after="0" w:line="240" w:lineRule="auto"/>
        <w:ind w:firstLine="227"/>
        <w:jc w:val="both"/>
        <w:rPr>
          <w:rFonts w:ascii="Times New Roman" w:eastAsia="Times New Roman" w:hAnsi="Times New Roman" w:cs="Times New Roman"/>
          <w:sz w:val="20"/>
          <w:szCs w:val="20"/>
        </w:rPr>
      </w:pPr>
      <w:r w:rsidRPr="37052B89">
        <w:rPr>
          <w:rFonts w:ascii="Times New Roman" w:eastAsia="Times New Roman" w:hAnsi="Times New Roman" w:cs="Times New Roman"/>
          <w:sz w:val="20"/>
          <w:szCs w:val="20"/>
        </w:rPr>
        <w:t xml:space="preserve">Similarly for equipment </w:t>
      </w:r>
      <w:r w:rsidR="1FF0E36E" w:rsidRPr="37052B89">
        <w:rPr>
          <w:rFonts w:ascii="Times New Roman" w:eastAsia="Times New Roman" w:hAnsi="Times New Roman" w:cs="Times New Roman"/>
          <w:sz w:val="20"/>
          <w:szCs w:val="20"/>
        </w:rPr>
        <w:t>2</w:t>
      </w:r>
      <w:r w:rsidRPr="37052B89">
        <w:rPr>
          <w:rFonts w:ascii="Times New Roman" w:eastAsia="Times New Roman" w:hAnsi="Times New Roman" w:cs="Times New Roman"/>
          <w:sz w:val="20"/>
          <w:szCs w:val="20"/>
        </w:rPr>
        <w:t xml:space="preserve">, vendor </w:t>
      </w:r>
      <w:r w:rsidR="1FF0E36E" w:rsidRPr="37052B89">
        <w:rPr>
          <w:rFonts w:ascii="Times New Roman" w:eastAsia="Times New Roman" w:hAnsi="Times New Roman" w:cs="Times New Roman"/>
          <w:sz w:val="20"/>
          <w:szCs w:val="20"/>
        </w:rPr>
        <w:t>1</w:t>
      </w:r>
      <w:r w:rsidRPr="37052B89">
        <w:rPr>
          <w:rFonts w:ascii="Times New Roman" w:eastAsia="Times New Roman" w:hAnsi="Times New Roman" w:cs="Times New Roman"/>
          <w:sz w:val="20"/>
          <w:szCs w:val="20"/>
        </w:rPr>
        <w:t xml:space="preserve"> reduced their pricing by approximately 5% while vendor </w:t>
      </w:r>
      <w:r w:rsidR="1FF0E36E" w:rsidRPr="37052B89">
        <w:rPr>
          <w:rFonts w:ascii="Times New Roman" w:eastAsia="Times New Roman" w:hAnsi="Times New Roman" w:cs="Times New Roman"/>
          <w:sz w:val="20"/>
          <w:szCs w:val="20"/>
        </w:rPr>
        <w:t>2</w:t>
      </w:r>
      <w:r w:rsidRPr="37052B89">
        <w:rPr>
          <w:rFonts w:ascii="Times New Roman" w:eastAsia="Times New Roman" w:hAnsi="Times New Roman" w:cs="Times New Roman"/>
          <w:sz w:val="20"/>
          <w:szCs w:val="20"/>
        </w:rPr>
        <w:t xml:space="preserve"> did not offer any additional discounts. </w:t>
      </w:r>
      <w:r w:rsidR="4C62BEE7" w:rsidRPr="37052B89">
        <w:rPr>
          <w:rFonts w:ascii="Times New Roman" w:eastAsia="Times New Roman" w:hAnsi="Times New Roman" w:cs="Times New Roman"/>
          <w:sz w:val="20"/>
          <w:szCs w:val="20"/>
        </w:rPr>
        <w:t>Through BAFO</w:t>
      </w:r>
      <w:r w:rsidRPr="37052B89">
        <w:rPr>
          <w:rFonts w:ascii="Times New Roman" w:eastAsia="Times New Roman" w:hAnsi="Times New Roman" w:cs="Times New Roman"/>
          <w:sz w:val="20"/>
          <w:szCs w:val="20"/>
        </w:rPr>
        <w:t xml:space="preserve">, the </w:t>
      </w:r>
      <w:r w:rsidR="1101A7B5" w:rsidRPr="37052B89">
        <w:rPr>
          <w:rFonts w:ascii="Times New Roman" w:eastAsia="Times New Roman" w:hAnsi="Times New Roman" w:cs="Times New Roman"/>
          <w:sz w:val="20"/>
          <w:szCs w:val="20"/>
        </w:rPr>
        <w:t>SickKids</w:t>
      </w:r>
      <w:r w:rsidR="4C62BEE7" w:rsidRPr="37052B89">
        <w:rPr>
          <w:rFonts w:ascii="Times New Roman" w:eastAsia="Times New Roman" w:hAnsi="Times New Roman" w:cs="Times New Roman"/>
          <w:sz w:val="20"/>
          <w:szCs w:val="20"/>
        </w:rPr>
        <w:t xml:space="preserve"> </w:t>
      </w:r>
      <w:r w:rsidRPr="37052B89">
        <w:rPr>
          <w:rFonts w:ascii="Times New Roman" w:eastAsia="Times New Roman" w:hAnsi="Times New Roman" w:cs="Times New Roman"/>
          <w:sz w:val="20"/>
          <w:szCs w:val="20"/>
        </w:rPr>
        <w:t xml:space="preserve">hospital was able to clarify their implementation and networking requirements and integration of both equipment </w:t>
      </w:r>
      <w:r w:rsidR="4C62BEE7" w:rsidRPr="37052B89">
        <w:rPr>
          <w:rFonts w:ascii="Times New Roman" w:eastAsia="Times New Roman" w:hAnsi="Times New Roman" w:cs="Times New Roman"/>
          <w:sz w:val="20"/>
          <w:szCs w:val="20"/>
        </w:rPr>
        <w:t xml:space="preserve">1 </w:t>
      </w:r>
      <w:r w:rsidRPr="37052B89">
        <w:rPr>
          <w:rFonts w:ascii="Times New Roman" w:eastAsia="Times New Roman" w:hAnsi="Times New Roman" w:cs="Times New Roman"/>
          <w:sz w:val="20"/>
          <w:szCs w:val="20"/>
        </w:rPr>
        <w:t xml:space="preserve">and </w:t>
      </w:r>
      <w:r w:rsidR="4C62BEE7" w:rsidRPr="37052B89">
        <w:rPr>
          <w:rFonts w:ascii="Times New Roman" w:eastAsia="Times New Roman" w:hAnsi="Times New Roman" w:cs="Times New Roman"/>
          <w:sz w:val="20"/>
          <w:szCs w:val="20"/>
        </w:rPr>
        <w:t>2</w:t>
      </w:r>
      <w:r w:rsidRPr="37052B89">
        <w:rPr>
          <w:rFonts w:ascii="Times New Roman" w:eastAsia="Times New Roman" w:hAnsi="Times New Roman" w:cs="Times New Roman"/>
          <w:sz w:val="20"/>
          <w:szCs w:val="20"/>
        </w:rPr>
        <w:t xml:space="preserve"> with existing hospital infrastructure and have a better </w:t>
      </w:r>
      <w:r w:rsidRPr="37052B89">
        <w:rPr>
          <w:rFonts w:ascii="Times New Roman" w:eastAsia="Times New Roman" w:hAnsi="Times New Roman" w:cs="Times New Roman"/>
          <w:sz w:val="20"/>
          <w:szCs w:val="20"/>
        </w:rPr>
        <w:lastRenderedPageBreak/>
        <w:t>understanding of which vendors would have a smoother implementation</w:t>
      </w:r>
      <w:r w:rsidR="1FF0E36E" w:rsidRPr="37052B89">
        <w:rPr>
          <w:rFonts w:ascii="Times New Roman" w:eastAsia="Times New Roman" w:hAnsi="Times New Roman" w:cs="Times New Roman"/>
          <w:sz w:val="20"/>
          <w:szCs w:val="20"/>
        </w:rPr>
        <w:t>.</w:t>
      </w:r>
    </w:p>
    <w:p w14:paraId="186F4876" w14:textId="732959A1" w:rsidR="004D1B4B" w:rsidRPr="00EB2B12" w:rsidRDefault="004D1B4B" w:rsidP="009413A7">
      <w:pPr>
        <w:spacing w:after="0"/>
        <w:ind w:firstLine="230"/>
        <w:jc w:val="both"/>
        <w:rPr>
          <w:rFonts w:ascii="Times New Roman" w:hAnsi="Times New Roman" w:cs="Times New Roman"/>
          <w:sz w:val="20"/>
          <w:szCs w:val="20"/>
        </w:rPr>
      </w:pPr>
      <w:r w:rsidRPr="00EB2B12">
        <w:rPr>
          <w:rFonts w:ascii="Times New Roman" w:hAnsi="Times New Roman" w:cs="Times New Roman"/>
          <w:sz w:val="20"/>
          <w:szCs w:val="20"/>
        </w:rPr>
        <w:t>Analysis of the pre and post BAFO pricing for the two</w:t>
      </w:r>
      <w:r w:rsidR="00B612C5">
        <w:rPr>
          <w:rFonts w:ascii="Times New Roman" w:hAnsi="Times New Roman" w:cs="Times New Roman"/>
          <w:sz w:val="20"/>
          <w:szCs w:val="20"/>
        </w:rPr>
        <w:t xml:space="preserve"> </w:t>
      </w:r>
      <w:r w:rsidRPr="00EB2B12">
        <w:rPr>
          <w:rFonts w:ascii="Times New Roman" w:hAnsi="Times New Roman" w:cs="Times New Roman"/>
          <w:sz w:val="20"/>
          <w:szCs w:val="20"/>
        </w:rPr>
        <w:t>RFP projects discussed in this section, shows that</w:t>
      </w:r>
      <w:r w:rsidR="00B612C5">
        <w:rPr>
          <w:rFonts w:ascii="Times New Roman" w:hAnsi="Times New Roman" w:cs="Times New Roman"/>
          <w:sz w:val="20"/>
          <w:szCs w:val="20"/>
        </w:rPr>
        <w:t>:</w:t>
      </w:r>
    </w:p>
    <w:p w14:paraId="4A9B9ACD" w14:textId="38026AA8" w:rsidR="004D1B4B" w:rsidRPr="00EB2B12" w:rsidRDefault="1FF0E36E" w:rsidP="00A9754B">
      <w:pPr>
        <w:pStyle w:val="ListParagraph"/>
        <w:numPr>
          <w:ilvl w:val="0"/>
          <w:numId w:val="23"/>
        </w:numPr>
        <w:spacing w:before="120" w:after="120"/>
        <w:ind w:left="720"/>
        <w:rPr>
          <w:rFonts w:ascii="Times New Roman" w:hAnsi="Times New Roman" w:cs="Times New Roman"/>
          <w:sz w:val="20"/>
          <w:szCs w:val="20"/>
        </w:rPr>
      </w:pPr>
      <w:r w:rsidRPr="37052B89">
        <w:rPr>
          <w:rFonts w:ascii="Times New Roman" w:hAnsi="Times New Roman" w:cs="Times New Roman"/>
          <w:sz w:val="20"/>
          <w:szCs w:val="20"/>
        </w:rPr>
        <w:t xml:space="preserve">BAFO is beneficial in helping the hospital </w:t>
      </w:r>
      <w:r w:rsidR="315F7A81" w:rsidRPr="37052B89">
        <w:rPr>
          <w:rFonts w:ascii="Times New Roman" w:hAnsi="Times New Roman" w:cs="Times New Roman"/>
          <w:sz w:val="20"/>
          <w:szCs w:val="20"/>
        </w:rPr>
        <w:t>refine their requirements, project scope,</w:t>
      </w:r>
      <w:r w:rsidR="45CE2BD5" w:rsidRPr="37052B89">
        <w:rPr>
          <w:rFonts w:ascii="Times New Roman" w:hAnsi="Times New Roman" w:cs="Times New Roman"/>
          <w:sz w:val="20"/>
          <w:szCs w:val="20"/>
        </w:rPr>
        <w:t xml:space="preserve"> and gain a better understanding of implementation </w:t>
      </w:r>
      <w:r w:rsidR="44254096" w:rsidRPr="37052B89">
        <w:rPr>
          <w:rFonts w:ascii="Times New Roman" w:hAnsi="Times New Roman" w:cs="Times New Roman"/>
          <w:sz w:val="20"/>
          <w:szCs w:val="20"/>
        </w:rPr>
        <w:t>requirements.</w:t>
      </w:r>
    </w:p>
    <w:p w14:paraId="3321E450" w14:textId="290078E0" w:rsidR="00CC693B" w:rsidRDefault="63F54E25" w:rsidP="00A9754B">
      <w:pPr>
        <w:pStyle w:val="ListParagraph"/>
        <w:numPr>
          <w:ilvl w:val="0"/>
          <w:numId w:val="23"/>
        </w:numPr>
        <w:spacing w:before="120" w:after="120"/>
        <w:ind w:left="720"/>
        <w:rPr>
          <w:rFonts w:ascii="Times New Roman" w:hAnsi="Times New Roman" w:cs="Times New Roman"/>
          <w:sz w:val="20"/>
          <w:szCs w:val="20"/>
        </w:rPr>
      </w:pPr>
      <w:r w:rsidRPr="37052B89">
        <w:rPr>
          <w:rFonts w:ascii="Times New Roman" w:hAnsi="Times New Roman" w:cs="Times New Roman"/>
          <w:sz w:val="20"/>
          <w:szCs w:val="20"/>
        </w:rPr>
        <w:t>BAFO</w:t>
      </w:r>
      <w:r w:rsidR="45CE2BD5" w:rsidRPr="37052B89">
        <w:rPr>
          <w:rFonts w:ascii="Times New Roman" w:hAnsi="Times New Roman" w:cs="Times New Roman"/>
          <w:sz w:val="20"/>
          <w:szCs w:val="20"/>
        </w:rPr>
        <w:t xml:space="preserve"> may or may not lead to </w:t>
      </w:r>
      <w:r w:rsidR="7601A0C6" w:rsidRPr="37052B89">
        <w:rPr>
          <w:rFonts w:ascii="Times New Roman" w:hAnsi="Times New Roman" w:cs="Times New Roman"/>
          <w:sz w:val="20"/>
          <w:szCs w:val="20"/>
        </w:rPr>
        <w:t>better</w:t>
      </w:r>
      <w:r w:rsidR="45CE2BD5" w:rsidRPr="37052B89">
        <w:rPr>
          <w:rFonts w:ascii="Times New Roman" w:hAnsi="Times New Roman" w:cs="Times New Roman"/>
          <w:sz w:val="20"/>
          <w:szCs w:val="20"/>
        </w:rPr>
        <w:t xml:space="preserve"> or reduced </w:t>
      </w:r>
      <w:r w:rsidRPr="37052B89">
        <w:rPr>
          <w:rFonts w:ascii="Times New Roman" w:hAnsi="Times New Roman" w:cs="Times New Roman"/>
          <w:sz w:val="20"/>
          <w:szCs w:val="20"/>
        </w:rPr>
        <w:t xml:space="preserve">capital </w:t>
      </w:r>
      <w:r w:rsidR="44254096" w:rsidRPr="37052B89">
        <w:rPr>
          <w:rFonts w:ascii="Times New Roman" w:hAnsi="Times New Roman" w:cs="Times New Roman"/>
          <w:sz w:val="20"/>
          <w:szCs w:val="20"/>
        </w:rPr>
        <w:t>pricing.</w:t>
      </w:r>
    </w:p>
    <w:p w14:paraId="27D41F3A" w14:textId="241E1A7A" w:rsidR="004D0C18" w:rsidRDefault="004D0C18" w:rsidP="00A9754B">
      <w:pPr>
        <w:pStyle w:val="ListParagraph"/>
        <w:numPr>
          <w:ilvl w:val="0"/>
          <w:numId w:val="23"/>
        </w:numPr>
        <w:spacing w:before="120" w:after="120"/>
        <w:ind w:left="720"/>
        <w:rPr>
          <w:rFonts w:ascii="Times New Roman" w:hAnsi="Times New Roman" w:cs="Times New Roman"/>
          <w:sz w:val="20"/>
          <w:szCs w:val="20"/>
        </w:rPr>
      </w:pPr>
      <w:r>
        <w:rPr>
          <w:rFonts w:ascii="Times New Roman" w:hAnsi="Times New Roman" w:cs="Times New Roman"/>
          <w:sz w:val="20"/>
          <w:szCs w:val="20"/>
        </w:rPr>
        <w:t xml:space="preserve">BAFO may lead to reduced operational </w:t>
      </w:r>
      <w:r w:rsidR="007222E4">
        <w:rPr>
          <w:rFonts w:ascii="Times New Roman" w:hAnsi="Times New Roman" w:cs="Times New Roman"/>
          <w:sz w:val="20"/>
          <w:szCs w:val="20"/>
        </w:rPr>
        <w:t>costs.</w:t>
      </w:r>
    </w:p>
    <w:p w14:paraId="5FA76D4C" w14:textId="4DA9726D" w:rsidR="004D1B4B" w:rsidRPr="00EB2B12" w:rsidRDefault="004D0C18" w:rsidP="00A9754B">
      <w:pPr>
        <w:pStyle w:val="ListParagraph"/>
        <w:numPr>
          <w:ilvl w:val="0"/>
          <w:numId w:val="23"/>
        </w:numPr>
        <w:spacing w:before="120" w:after="120"/>
        <w:ind w:left="720"/>
        <w:rPr>
          <w:rFonts w:ascii="Times New Roman" w:hAnsi="Times New Roman" w:cs="Times New Roman"/>
          <w:sz w:val="20"/>
          <w:szCs w:val="20"/>
        </w:rPr>
      </w:pPr>
      <w:r>
        <w:rPr>
          <w:rFonts w:ascii="Times New Roman" w:hAnsi="Times New Roman" w:cs="Times New Roman"/>
          <w:sz w:val="20"/>
          <w:szCs w:val="20"/>
        </w:rPr>
        <w:t>BAFO</w:t>
      </w:r>
      <w:r w:rsidR="00CC693B">
        <w:rPr>
          <w:rFonts w:ascii="Times New Roman" w:hAnsi="Times New Roman" w:cs="Times New Roman"/>
          <w:sz w:val="20"/>
          <w:szCs w:val="20"/>
        </w:rPr>
        <w:t xml:space="preserve"> requires additional time and effort from all parties involved in the procurement </w:t>
      </w:r>
      <w:r w:rsidR="007222E4">
        <w:rPr>
          <w:rFonts w:ascii="Times New Roman" w:hAnsi="Times New Roman" w:cs="Times New Roman"/>
          <w:sz w:val="20"/>
          <w:szCs w:val="20"/>
        </w:rPr>
        <w:t>initiative.</w:t>
      </w:r>
      <w:r w:rsidR="00CC693B" w:rsidRPr="00EB2B12">
        <w:rPr>
          <w:rFonts w:ascii="Times New Roman" w:hAnsi="Times New Roman" w:cs="Times New Roman"/>
          <w:sz w:val="20"/>
          <w:szCs w:val="20"/>
        </w:rPr>
        <w:t xml:space="preserve"> </w:t>
      </w:r>
    </w:p>
    <w:p w14:paraId="05BC3C05" w14:textId="372CC0D5" w:rsidR="004D0C18" w:rsidRPr="00EB2B12" w:rsidRDefault="63F54E25" w:rsidP="00EB2B12">
      <w:pPr>
        <w:spacing w:after="0" w:line="240" w:lineRule="auto"/>
        <w:ind w:firstLine="227"/>
        <w:jc w:val="both"/>
        <w:rPr>
          <w:rFonts w:ascii="Times New Roman" w:eastAsia="Times New Roman" w:hAnsi="Times New Roman" w:cs="Times New Roman"/>
          <w:sz w:val="20"/>
          <w:szCs w:val="20"/>
        </w:rPr>
      </w:pPr>
      <w:bookmarkStart w:id="8" w:name="_Int_Vv4ZxJVB"/>
      <w:r w:rsidRPr="37052B89">
        <w:rPr>
          <w:rFonts w:ascii="Times New Roman" w:eastAsia="Times New Roman" w:hAnsi="Times New Roman" w:cs="Times New Roman"/>
          <w:sz w:val="20"/>
          <w:szCs w:val="20"/>
        </w:rPr>
        <w:t>Important factors</w:t>
      </w:r>
      <w:bookmarkEnd w:id="8"/>
      <w:r w:rsidRPr="37052B89">
        <w:rPr>
          <w:rFonts w:ascii="Times New Roman" w:eastAsia="Times New Roman" w:hAnsi="Times New Roman" w:cs="Times New Roman"/>
          <w:sz w:val="20"/>
          <w:szCs w:val="20"/>
        </w:rPr>
        <w:t xml:space="preserve"> to consider before initiating an RFP with BAFO are:</w:t>
      </w:r>
    </w:p>
    <w:p w14:paraId="4AEE6C44" w14:textId="21FC48F2" w:rsidR="004D0C18" w:rsidRPr="00EB2B12" w:rsidRDefault="004D0C18" w:rsidP="00A9754B">
      <w:pPr>
        <w:pStyle w:val="ListParagraph"/>
        <w:numPr>
          <w:ilvl w:val="0"/>
          <w:numId w:val="25"/>
        </w:numPr>
        <w:spacing w:before="120" w:after="120" w:line="240" w:lineRule="auto"/>
        <w:ind w:left="720"/>
        <w:jc w:val="both"/>
        <w:rPr>
          <w:rFonts w:ascii="Times New Roman" w:eastAsia="Times New Roman" w:hAnsi="Times New Roman" w:cs="Times New Roman"/>
          <w:sz w:val="20"/>
          <w:szCs w:val="20"/>
        </w:rPr>
      </w:pPr>
      <w:r w:rsidRPr="00EB2B12">
        <w:rPr>
          <w:rFonts w:ascii="Times New Roman" w:eastAsia="Times New Roman" w:hAnsi="Times New Roman" w:cs="Times New Roman"/>
          <w:sz w:val="20"/>
          <w:szCs w:val="20"/>
        </w:rPr>
        <w:t>Capital cost of equipment</w:t>
      </w:r>
    </w:p>
    <w:p w14:paraId="07A99284" w14:textId="00C4CDE4" w:rsidR="006C4BF0" w:rsidRDefault="006C4BF0" w:rsidP="00A9754B">
      <w:pPr>
        <w:pStyle w:val="ListParagraph"/>
        <w:numPr>
          <w:ilvl w:val="0"/>
          <w:numId w:val="25"/>
        </w:numPr>
        <w:spacing w:before="120" w:after="12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Procurement and implementation timelines and if extended BAFO timelines would be acceptable to the hospital and the project </w:t>
      </w:r>
      <w:r w:rsidR="007222E4">
        <w:rPr>
          <w:rFonts w:ascii="Times New Roman" w:eastAsia="Times New Roman" w:hAnsi="Times New Roman" w:cs="Times New Roman"/>
          <w:sz w:val="20"/>
          <w:szCs w:val="20"/>
        </w:rPr>
        <w:t>team.</w:t>
      </w:r>
    </w:p>
    <w:p w14:paraId="1E85BFB2" w14:textId="58C294B8" w:rsidR="004D0C18" w:rsidRPr="00A9754B" w:rsidRDefault="7DE03ED0" w:rsidP="00A9754B">
      <w:pPr>
        <w:pStyle w:val="ListParagraph"/>
        <w:numPr>
          <w:ilvl w:val="0"/>
          <w:numId w:val="25"/>
        </w:numPr>
        <w:spacing w:before="120" w:after="120" w:line="240" w:lineRule="auto"/>
        <w:ind w:left="720"/>
        <w:jc w:val="both"/>
        <w:rPr>
          <w:rFonts w:ascii="Times New Roman" w:eastAsia="Times New Roman" w:hAnsi="Times New Roman" w:cs="Times New Roman"/>
          <w:sz w:val="20"/>
          <w:szCs w:val="20"/>
        </w:rPr>
      </w:pPr>
      <w:r w:rsidRPr="37052B89">
        <w:rPr>
          <w:rFonts w:ascii="Times New Roman" w:eastAsia="Times New Roman" w:hAnsi="Times New Roman" w:cs="Times New Roman"/>
          <w:sz w:val="20"/>
          <w:szCs w:val="20"/>
        </w:rPr>
        <w:t xml:space="preserve">Clinical impact (if any) </w:t>
      </w:r>
      <w:bookmarkStart w:id="9" w:name="_Int_u28K03Rx"/>
      <w:proofErr w:type="gramStart"/>
      <w:r w:rsidRPr="37052B89">
        <w:rPr>
          <w:rFonts w:ascii="Times New Roman" w:eastAsia="Times New Roman" w:hAnsi="Times New Roman" w:cs="Times New Roman"/>
          <w:sz w:val="20"/>
          <w:szCs w:val="20"/>
        </w:rPr>
        <w:t>as a result of</w:t>
      </w:r>
      <w:bookmarkEnd w:id="9"/>
      <w:proofErr w:type="gramEnd"/>
      <w:r w:rsidRPr="37052B89">
        <w:rPr>
          <w:rFonts w:ascii="Times New Roman" w:eastAsia="Times New Roman" w:hAnsi="Times New Roman" w:cs="Times New Roman"/>
          <w:sz w:val="20"/>
          <w:szCs w:val="20"/>
        </w:rPr>
        <w:t xml:space="preserve"> BAFO extended </w:t>
      </w:r>
      <w:r w:rsidR="44254096" w:rsidRPr="37052B89">
        <w:rPr>
          <w:rFonts w:ascii="Times New Roman" w:eastAsia="Times New Roman" w:hAnsi="Times New Roman" w:cs="Times New Roman"/>
          <w:sz w:val="20"/>
          <w:szCs w:val="20"/>
        </w:rPr>
        <w:t>timelines.</w:t>
      </w:r>
    </w:p>
    <w:p w14:paraId="13CE402B" w14:textId="1CB4B254" w:rsidR="2E35A5D0" w:rsidRPr="00ED5892" w:rsidRDefault="5CA09FC8" w:rsidP="00A9754B">
      <w:pPr>
        <w:pStyle w:val="ListParagraph"/>
        <w:numPr>
          <w:ilvl w:val="0"/>
          <w:numId w:val="4"/>
        </w:numPr>
        <w:spacing w:before="400" w:after="200" w:line="240" w:lineRule="auto"/>
        <w:contextualSpacing w:val="0"/>
        <w:jc w:val="center"/>
        <w:rPr>
          <w:rFonts w:ascii="Times New Roman" w:eastAsia="Times New Roman" w:hAnsi="Times New Roman" w:cs="Times New Roman"/>
          <w:sz w:val="16"/>
          <w:szCs w:val="16"/>
        </w:rPr>
      </w:pPr>
      <w:r w:rsidRPr="3DF71137">
        <w:rPr>
          <w:rFonts w:ascii="Times New Roman" w:eastAsia="Times New Roman" w:hAnsi="Times New Roman" w:cs="Times New Roman"/>
          <w:sz w:val="24"/>
          <w:szCs w:val="24"/>
        </w:rPr>
        <w:t>C</w:t>
      </w:r>
      <w:r w:rsidRPr="3DF71137">
        <w:rPr>
          <w:rFonts w:ascii="Times New Roman" w:eastAsia="Times New Roman" w:hAnsi="Times New Roman" w:cs="Times New Roman"/>
          <w:sz w:val="16"/>
          <w:szCs w:val="16"/>
        </w:rPr>
        <w:t>ONCLUSION</w:t>
      </w:r>
    </w:p>
    <w:p w14:paraId="1747FD8C" w14:textId="69A8DA73" w:rsidR="6DD25E5D" w:rsidRDefault="48111839" w:rsidP="7BE3382B">
      <w:pPr>
        <w:spacing w:after="0" w:line="240" w:lineRule="auto"/>
        <w:ind w:firstLine="227"/>
        <w:jc w:val="both"/>
        <w:rPr>
          <w:rFonts w:ascii="Times New Roman" w:eastAsia="Times New Roman" w:hAnsi="Times New Roman" w:cs="Times New Roman"/>
          <w:sz w:val="20"/>
          <w:szCs w:val="20"/>
        </w:rPr>
      </w:pPr>
      <w:r w:rsidRPr="37052B89">
        <w:rPr>
          <w:rFonts w:ascii="Times New Roman" w:eastAsia="Times New Roman" w:hAnsi="Times New Roman" w:cs="Times New Roman"/>
          <w:sz w:val="20"/>
          <w:szCs w:val="20"/>
        </w:rPr>
        <w:t>As per BPS directive and guidelines,</w:t>
      </w:r>
      <w:r w:rsidR="436D580F" w:rsidRPr="37052B89">
        <w:rPr>
          <w:rFonts w:ascii="Times New Roman" w:eastAsia="Times New Roman" w:hAnsi="Times New Roman" w:cs="Times New Roman"/>
          <w:sz w:val="20"/>
          <w:szCs w:val="20"/>
        </w:rPr>
        <w:t xml:space="preserve"> hospitals need to initiate an open </w:t>
      </w:r>
      <w:r w:rsidR="5FDDA4D7" w:rsidRPr="37052B89">
        <w:rPr>
          <w:rFonts w:ascii="Times New Roman" w:eastAsia="Times New Roman" w:hAnsi="Times New Roman" w:cs="Times New Roman"/>
          <w:sz w:val="20"/>
          <w:szCs w:val="20"/>
        </w:rPr>
        <w:t>competitive</w:t>
      </w:r>
      <w:r w:rsidR="436D580F" w:rsidRPr="37052B89">
        <w:rPr>
          <w:rFonts w:ascii="Times New Roman" w:eastAsia="Times New Roman" w:hAnsi="Times New Roman" w:cs="Times New Roman"/>
          <w:sz w:val="20"/>
          <w:szCs w:val="20"/>
        </w:rPr>
        <w:t xml:space="preserve"> </w:t>
      </w:r>
      <w:r w:rsidR="7E70DF88" w:rsidRPr="37052B89">
        <w:rPr>
          <w:rFonts w:ascii="Times New Roman" w:eastAsia="Times New Roman" w:hAnsi="Times New Roman" w:cs="Times New Roman"/>
          <w:sz w:val="20"/>
          <w:szCs w:val="20"/>
        </w:rPr>
        <w:t>procurement</w:t>
      </w:r>
      <w:r w:rsidR="436D580F" w:rsidRPr="37052B89">
        <w:rPr>
          <w:rFonts w:ascii="Times New Roman" w:eastAsia="Times New Roman" w:hAnsi="Times New Roman" w:cs="Times New Roman"/>
          <w:sz w:val="20"/>
          <w:szCs w:val="20"/>
        </w:rPr>
        <w:t xml:space="preserve"> process</w:t>
      </w:r>
      <w:r w:rsidR="629A574A" w:rsidRPr="37052B89">
        <w:rPr>
          <w:rFonts w:ascii="Times New Roman" w:eastAsia="Times New Roman" w:hAnsi="Times New Roman" w:cs="Times New Roman"/>
          <w:sz w:val="20"/>
          <w:szCs w:val="20"/>
        </w:rPr>
        <w:t xml:space="preserve"> or </w:t>
      </w:r>
      <w:r w:rsidR="436D580F" w:rsidRPr="37052B89">
        <w:rPr>
          <w:rFonts w:ascii="Times New Roman" w:eastAsia="Times New Roman" w:hAnsi="Times New Roman" w:cs="Times New Roman"/>
          <w:sz w:val="20"/>
          <w:szCs w:val="20"/>
        </w:rPr>
        <w:t xml:space="preserve">RFP </w:t>
      </w:r>
      <w:r w:rsidR="0E13A693" w:rsidRPr="37052B89">
        <w:rPr>
          <w:rFonts w:ascii="Times New Roman" w:eastAsia="Times New Roman" w:hAnsi="Times New Roman" w:cs="Times New Roman"/>
          <w:sz w:val="20"/>
          <w:szCs w:val="20"/>
        </w:rPr>
        <w:t>for purchases above $121,200 (previously over $100,000)</w:t>
      </w:r>
      <w:sdt>
        <w:sdtPr>
          <w:rPr>
            <w:rFonts w:ascii="Times New Roman" w:eastAsia="Times New Roman" w:hAnsi="Times New Roman" w:cs="Times New Roman"/>
            <w:sz w:val="20"/>
            <w:szCs w:val="20"/>
          </w:rPr>
          <w:id w:val="1469726128"/>
        </w:sdtPr>
        <w:sdtContent>
          <w:r w:rsidR="5E270815" w:rsidRPr="37052B89">
            <w:rPr>
              <w:rFonts w:ascii="Times New Roman" w:eastAsia="Times New Roman" w:hAnsi="Times New Roman" w:cs="Times New Roman"/>
              <w:sz w:val="20"/>
              <w:szCs w:val="20"/>
            </w:rPr>
            <w:fldChar w:fldCharType="begin"/>
          </w:r>
          <w:r w:rsidR="5E270815" w:rsidRPr="37052B89">
            <w:rPr>
              <w:rFonts w:ascii="Times New Roman" w:eastAsia="Times New Roman" w:hAnsi="Times New Roman" w:cs="Times New Roman"/>
              <w:sz w:val="20"/>
              <w:szCs w:val="20"/>
            </w:rPr>
            <w:instrText xml:space="preserve">CITATION The23 \l 1033 </w:instrText>
          </w:r>
          <w:r w:rsidR="5E270815" w:rsidRPr="37052B89">
            <w:rPr>
              <w:rFonts w:ascii="Times New Roman" w:eastAsia="Times New Roman" w:hAnsi="Times New Roman" w:cs="Times New Roman"/>
              <w:sz w:val="20"/>
              <w:szCs w:val="20"/>
            </w:rPr>
            <w:fldChar w:fldCharType="separate"/>
          </w:r>
          <w:r w:rsidR="0E13A693" w:rsidRPr="37052B89">
            <w:rPr>
              <w:rFonts w:ascii="Times New Roman" w:eastAsia="Times New Roman" w:hAnsi="Times New Roman" w:cs="Times New Roman"/>
              <w:noProof/>
              <w:sz w:val="20"/>
              <w:szCs w:val="20"/>
            </w:rPr>
            <w:t xml:space="preserve"> [2]</w:t>
          </w:r>
          <w:r w:rsidR="5E270815" w:rsidRPr="37052B89">
            <w:rPr>
              <w:rFonts w:ascii="Times New Roman" w:eastAsia="Times New Roman" w:hAnsi="Times New Roman" w:cs="Times New Roman"/>
              <w:sz w:val="20"/>
              <w:szCs w:val="20"/>
            </w:rPr>
            <w:fldChar w:fldCharType="end"/>
          </w:r>
        </w:sdtContent>
      </w:sdt>
      <w:r w:rsidR="0E13A693" w:rsidRPr="37052B89">
        <w:rPr>
          <w:rFonts w:ascii="Times New Roman" w:eastAsia="Times New Roman" w:hAnsi="Times New Roman" w:cs="Times New Roman"/>
          <w:sz w:val="20"/>
          <w:szCs w:val="20"/>
        </w:rPr>
        <w:t xml:space="preserve">. </w:t>
      </w:r>
      <w:r w:rsidR="51FD58C9" w:rsidRPr="37052B89">
        <w:rPr>
          <w:rFonts w:ascii="Times New Roman" w:eastAsia="Times New Roman" w:hAnsi="Times New Roman" w:cs="Times New Roman"/>
          <w:sz w:val="20"/>
          <w:szCs w:val="20"/>
        </w:rPr>
        <w:t>The regular RFP process may benefit from an additional step</w:t>
      </w:r>
      <w:r w:rsidR="2D4410B7" w:rsidRPr="37052B89">
        <w:rPr>
          <w:rFonts w:ascii="Times New Roman" w:eastAsia="Times New Roman" w:hAnsi="Times New Roman" w:cs="Times New Roman"/>
          <w:sz w:val="20"/>
          <w:szCs w:val="20"/>
        </w:rPr>
        <w:t xml:space="preserve"> </w:t>
      </w:r>
      <w:r w:rsidR="02D397EE" w:rsidRPr="37052B89">
        <w:rPr>
          <w:rFonts w:ascii="Times New Roman" w:eastAsia="Times New Roman" w:hAnsi="Times New Roman" w:cs="Times New Roman"/>
          <w:sz w:val="20"/>
          <w:szCs w:val="20"/>
        </w:rPr>
        <w:t>called</w:t>
      </w:r>
      <w:r w:rsidR="51FD58C9" w:rsidRPr="37052B89">
        <w:rPr>
          <w:rFonts w:ascii="Times New Roman" w:eastAsia="Times New Roman" w:hAnsi="Times New Roman" w:cs="Times New Roman"/>
          <w:sz w:val="20"/>
          <w:szCs w:val="20"/>
        </w:rPr>
        <w:t xml:space="preserve"> Best and Final Offer (BAFO) i</w:t>
      </w:r>
      <w:r w:rsidR="0E13A693" w:rsidRPr="37052B89">
        <w:rPr>
          <w:rFonts w:ascii="Times New Roman" w:eastAsia="Times New Roman" w:hAnsi="Times New Roman" w:cs="Times New Roman"/>
          <w:sz w:val="20"/>
          <w:szCs w:val="20"/>
        </w:rPr>
        <w:t xml:space="preserve">f the hospital </w:t>
      </w:r>
      <w:r w:rsidR="0F083FA3" w:rsidRPr="37052B89">
        <w:rPr>
          <w:rFonts w:ascii="Times New Roman" w:eastAsia="Times New Roman" w:hAnsi="Times New Roman" w:cs="Times New Roman"/>
          <w:sz w:val="20"/>
          <w:szCs w:val="20"/>
        </w:rPr>
        <w:t xml:space="preserve">determines </w:t>
      </w:r>
      <w:r w:rsidR="0E13A693" w:rsidRPr="37052B89">
        <w:rPr>
          <w:rFonts w:ascii="Times New Roman" w:eastAsia="Times New Roman" w:hAnsi="Times New Roman" w:cs="Times New Roman"/>
          <w:sz w:val="20"/>
          <w:szCs w:val="20"/>
        </w:rPr>
        <w:t xml:space="preserve">that there are some criteria or requirements that need to be further discussed or </w:t>
      </w:r>
      <w:r w:rsidR="4C62BEE7" w:rsidRPr="37052B89">
        <w:rPr>
          <w:rFonts w:ascii="Times New Roman" w:eastAsia="Times New Roman" w:hAnsi="Times New Roman" w:cs="Times New Roman"/>
          <w:sz w:val="20"/>
          <w:szCs w:val="20"/>
        </w:rPr>
        <w:t xml:space="preserve">clarified </w:t>
      </w:r>
      <w:r w:rsidR="0E13A693" w:rsidRPr="37052B89">
        <w:rPr>
          <w:rFonts w:ascii="Times New Roman" w:eastAsia="Times New Roman" w:hAnsi="Times New Roman" w:cs="Times New Roman"/>
          <w:sz w:val="20"/>
          <w:szCs w:val="20"/>
        </w:rPr>
        <w:t>with the vendors and that the vendors would be able to further reduce the original price of the goods/service</w:t>
      </w:r>
      <w:sdt>
        <w:sdtPr>
          <w:rPr>
            <w:rFonts w:ascii="Times New Roman" w:eastAsia="Times New Roman" w:hAnsi="Times New Roman" w:cs="Times New Roman"/>
            <w:sz w:val="20"/>
            <w:szCs w:val="20"/>
          </w:rPr>
          <w:id w:val="1006430158"/>
        </w:sdtPr>
        <w:sdtContent>
          <w:r w:rsidR="5E270815" w:rsidRPr="37052B89">
            <w:rPr>
              <w:rFonts w:ascii="Times New Roman" w:eastAsia="Times New Roman" w:hAnsi="Times New Roman" w:cs="Times New Roman"/>
              <w:sz w:val="20"/>
              <w:szCs w:val="20"/>
            </w:rPr>
            <w:fldChar w:fldCharType="begin"/>
          </w:r>
          <w:r w:rsidR="5E270815" w:rsidRPr="37052B89">
            <w:rPr>
              <w:rFonts w:ascii="Times New Roman" w:eastAsia="Times New Roman" w:hAnsi="Times New Roman" w:cs="Times New Roman"/>
              <w:sz w:val="20"/>
              <w:szCs w:val="20"/>
            </w:rPr>
            <w:instrText xml:space="preserve"> CITATION The18 \l 1033 </w:instrText>
          </w:r>
          <w:r w:rsidR="5E270815" w:rsidRPr="37052B89">
            <w:rPr>
              <w:rFonts w:ascii="Times New Roman" w:eastAsia="Times New Roman" w:hAnsi="Times New Roman" w:cs="Times New Roman"/>
              <w:sz w:val="20"/>
              <w:szCs w:val="20"/>
            </w:rPr>
            <w:fldChar w:fldCharType="separate"/>
          </w:r>
          <w:r w:rsidR="0E13A693" w:rsidRPr="37052B89">
            <w:rPr>
              <w:rFonts w:ascii="Times New Roman" w:eastAsia="Times New Roman" w:hAnsi="Times New Roman" w:cs="Times New Roman"/>
              <w:noProof/>
              <w:sz w:val="20"/>
              <w:szCs w:val="20"/>
            </w:rPr>
            <w:t xml:space="preserve"> [3]</w:t>
          </w:r>
          <w:r w:rsidR="5E270815" w:rsidRPr="37052B89">
            <w:rPr>
              <w:rFonts w:ascii="Times New Roman" w:eastAsia="Times New Roman" w:hAnsi="Times New Roman" w:cs="Times New Roman"/>
              <w:sz w:val="20"/>
              <w:szCs w:val="20"/>
            </w:rPr>
            <w:fldChar w:fldCharType="end"/>
          </w:r>
        </w:sdtContent>
      </w:sdt>
      <w:r w:rsidR="4C62BEE7" w:rsidRPr="37052B89">
        <w:rPr>
          <w:rFonts w:ascii="Times New Roman" w:eastAsia="Times New Roman" w:hAnsi="Times New Roman" w:cs="Times New Roman"/>
          <w:sz w:val="20"/>
          <w:szCs w:val="20"/>
        </w:rPr>
        <w:t>.</w:t>
      </w:r>
    </w:p>
    <w:p w14:paraId="54278B13" w14:textId="45046D15" w:rsidR="788C2CE7" w:rsidRDefault="08C2020A" w:rsidP="3DF71137">
      <w:pPr>
        <w:spacing w:after="0" w:line="240" w:lineRule="auto"/>
        <w:ind w:firstLine="227"/>
        <w:jc w:val="both"/>
        <w:rPr>
          <w:rFonts w:ascii="Times New Roman" w:eastAsia="Times New Roman" w:hAnsi="Times New Roman" w:cs="Times New Roman"/>
          <w:noProof/>
          <w:sz w:val="20"/>
          <w:szCs w:val="20"/>
        </w:rPr>
      </w:pPr>
      <w:r w:rsidRPr="37052B89">
        <w:rPr>
          <w:rFonts w:ascii="Times New Roman" w:eastAsia="Times New Roman" w:hAnsi="Times New Roman" w:cs="Times New Roman"/>
          <w:noProof/>
          <w:sz w:val="20"/>
          <w:szCs w:val="20"/>
        </w:rPr>
        <w:t xml:space="preserve">The decision to complete a BAFO is made </w:t>
      </w:r>
      <w:r w:rsidR="5211A8B9" w:rsidRPr="37052B89">
        <w:rPr>
          <w:rFonts w:ascii="Times New Roman" w:eastAsia="Times New Roman" w:hAnsi="Times New Roman" w:cs="Times New Roman"/>
          <w:noProof/>
          <w:sz w:val="20"/>
          <w:szCs w:val="20"/>
        </w:rPr>
        <w:t>prior to</w:t>
      </w:r>
      <w:r w:rsidR="501A5083" w:rsidRPr="37052B89">
        <w:rPr>
          <w:rFonts w:ascii="Times New Roman" w:eastAsia="Times New Roman" w:hAnsi="Times New Roman" w:cs="Times New Roman"/>
          <w:noProof/>
          <w:sz w:val="20"/>
          <w:szCs w:val="20"/>
        </w:rPr>
        <w:t xml:space="preserve"> RFP initiation. While BAFO is an </w:t>
      </w:r>
      <w:r w:rsidR="5747F48D" w:rsidRPr="37052B89">
        <w:rPr>
          <w:rFonts w:ascii="Times New Roman" w:eastAsia="Times New Roman" w:hAnsi="Times New Roman" w:cs="Times New Roman"/>
          <w:noProof/>
          <w:sz w:val="20"/>
          <w:szCs w:val="20"/>
        </w:rPr>
        <w:t>additional</w:t>
      </w:r>
      <w:r w:rsidR="501A5083" w:rsidRPr="37052B89">
        <w:rPr>
          <w:rFonts w:ascii="Times New Roman" w:eastAsia="Times New Roman" w:hAnsi="Times New Roman" w:cs="Times New Roman"/>
          <w:noProof/>
          <w:sz w:val="20"/>
          <w:szCs w:val="20"/>
        </w:rPr>
        <w:t xml:space="preserve"> step</w:t>
      </w:r>
      <w:r w:rsidR="5211A8B9" w:rsidRPr="37052B89">
        <w:rPr>
          <w:rFonts w:ascii="Times New Roman" w:eastAsia="Times New Roman" w:hAnsi="Times New Roman" w:cs="Times New Roman"/>
          <w:noProof/>
          <w:sz w:val="20"/>
          <w:szCs w:val="20"/>
        </w:rPr>
        <w:t xml:space="preserve"> that does not guarantee a reduced capital cost, is resource intensive and extends project and RFP timelines,</w:t>
      </w:r>
      <w:r w:rsidR="501A5083" w:rsidRPr="37052B89">
        <w:rPr>
          <w:rFonts w:ascii="Times New Roman" w:eastAsia="Times New Roman" w:hAnsi="Times New Roman" w:cs="Times New Roman"/>
          <w:noProof/>
          <w:sz w:val="20"/>
          <w:szCs w:val="20"/>
        </w:rPr>
        <w:t xml:space="preserve"> it has several advantages</w:t>
      </w:r>
      <w:r w:rsidR="5211A8B9" w:rsidRPr="37052B89">
        <w:rPr>
          <w:rFonts w:ascii="Times New Roman" w:eastAsia="Times New Roman" w:hAnsi="Times New Roman" w:cs="Times New Roman"/>
          <w:noProof/>
          <w:sz w:val="20"/>
          <w:szCs w:val="20"/>
        </w:rPr>
        <w:t>.</w:t>
      </w:r>
      <w:r w:rsidR="501A5083" w:rsidRPr="37052B89">
        <w:rPr>
          <w:rFonts w:ascii="Times New Roman" w:eastAsia="Times New Roman" w:hAnsi="Times New Roman" w:cs="Times New Roman"/>
          <w:noProof/>
          <w:sz w:val="20"/>
          <w:szCs w:val="20"/>
        </w:rPr>
        <w:t xml:space="preserve"> </w:t>
      </w:r>
      <w:r w:rsidR="5211A8B9" w:rsidRPr="37052B89">
        <w:rPr>
          <w:rFonts w:ascii="Times New Roman" w:eastAsia="Times New Roman" w:hAnsi="Times New Roman" w:cs="Times New Roman"/>
          <w:noProof/>
          <w:sz w:val="20"/>
          <w:szCs w:val="20"/>
        </w:rPr>
        <w:t xml:space="preserve">BAFO enables the hospital to </w:t>
      </w:r>
      <w:r w:rsidR="5211A8B9" w:rsidRPr="37052B89">
        <w:rPr>
          <w:rFonts w:ascii="Times New Roman" w:eastAsia="Times New Roman" w:hAnsi="Times New Roman" w:cs="Times New Roman"/>
          <w:sz w:val="20"/>
          <w:szCs w:val="20"/>
        </w:rPr>
        <w:t>ask additional technical and focused questions that were initially missed and potentially receive a discounted price on</w:t>
      </w:r>
      <w:r w:rsidR="4301432D" w:rsidRPr="37052B89">
        <w:rPr>
          <w:rFonts w:ascii="Times New Roman" w:eastAsia="Times New Roman" w:hAnsi="Times New Roman" w:cs="Times New Roman"/>
          <w:sz w:val="20"/>
          <w:szCs w:val="20"/>
        </w:rPr>
        <w:t xml:space="preserve"> equipment, service, </w:t>
      </w:r>
      <w:r w:rsidR="7B68E2E1" w:rsidRPr="37052B89">
        <w:rPr>
          <w:rFonts w:ascii="Times New Roman" w:eastAsia="Times New Roman" w:hAnsi="Times New Roman" w:cs="Times New Roman"/>
          <w:sz w:val="20"/>
          <w:szCs w:val="20"/>
        </w:rPr>
        <w:t>implementation,</w:t>
      </w:r>
      <w:r w:rsidR="4301432D" w:rsidRPr="37052B89">
        <w:rPr>
          <w:rFonts w:ascii="Times New Roman" w:eastAsia="Times New Roman" w:hAnsi="Times New Roman" w:cs="Times New Roman"/>
          <w:sz w:val="20"/>
          <w:szCs w:val="20"/>
        </w:rPr>
        <w:t xml:space="preserve"> and training</w:t>
      </w:r>
      <w:r w:rsidR="5211A8B9" w:rsidRPr="37052B89">
        <w:rPr>
          <w:rFonts w:ascii="Times New Roman" w:eastAsia="Times New Roman" w:hAnsi="Times New Roman" w:cs="Times New Roman"/>
          <w:sz w:val="20"/>
          <w:szCs w:val="20"/>
        </w:rPr>
        <w:t>.</w:t>
      </w:r>
    </w:p>
    <w:p w14:paraId="4A7F78A4" w14:textId="03CA148F" w:rsidR="18B5882D" w:rsidRDefault="086F78A5" w:rsidP="3DF71137">
      <w:pPr>
        <w:spacing w:after="0" w:line="240" w:lineRule="auto"/>
        <w:ind w:firstLine="227"/>
        <w:jc w:val="both"/>
        <w:rPr>
          <w:rFonts w:ascii="Times New Roman" w:eastAsia="Times New Roman" w:hAnsi="Times New Roman" w:cs="Times New Roman"/>
          <w:noProof/>
          <w:sz w:val="20"/>
          <w:szCs w:val="20"/>
        </w:rPr>
      </w:pPr>
      <w:r w:rsidRPr="37052B89">
        <w:rPr>
          <w:rFonts w:ascii="Times New Roman" w:eastAsia="Times New Roman" w:hAnsi="Times New Roman" w:cs="Times New Roman"/>
          <w:noProof/>
          <w:sz w:val="20"/>
          <w:szCs w:val="20"/>
        </w:rPr>
        <w:t>SickKids's</w:t>
      </w:r>
      <w:r w:rsidR="1A5B6437" w:rsidRPr="37052B89">
        <w:rPr>
          <w:rFonts w:ascii="Times New Roman" w:eastAsia="Times New Roman" w:hAnsi="Times New Roman" w:cs="Times New Roman"/>
          <w:noProof/>
          <w:sz w:val="20"/>
          <w:szCs w:val="20"/>
        </w:rPr>
        <w:t xml:space="preserve"> latest BAFO RFPs</w:t>
      </w:r>
      <w:r w:rsidR="1E455E42" w:rsidRPr="37052B89">
        <w:rPr>
          <w:rFonts w:ascii="Times New Roman" w:eastAsia="Times New Roman" w:hAnsi="Times New Roman" w:cs="Times New Roman"/>
          <w:noProof/>
          <w:sz w:val="20"/>
          <w:szCs w:val="20"/>
        </w:rPr>
        <w:t xml:space="preserve"> completed in 2020/2021</w:t>
      </w:r>
      <w:r w:rsidR="1A5B6437" w:rsidRPr="37052B89">
        <w:rPr>
          <w:rFonts w:ascii="Times New Roman" w:eastAsia="Times New Roman" w:hAnsi="Times New Roman" w:cs="Times New Roman"/>
          <w:noProof/>
          <w:sz w:val="20"/>
          <w:szCs w:val="20"/>
        </w:rPr>
        <w:t xml:space="preserve"> have shown that this process may lead to the desired outcome</w:t>
      </w:r>
      <w:r w:rsidR="1711A923" w:rsidRPr="37052B89">
        <w:rPr>
          <w:rFonts w:ascii="Times New Roman" w:eastAsia="Times New Roman" w:hAnsi="Times New Roman" w:cs="Times New Roman"/>
          <w:noProof/>
          <w:sz w:val="20"/>
          <w:szCs w:val="20"/>
        </w:rPr>
        <w:t>s</w:t>
      </w:r>
      <w:r w:rsidR="1A5B6437" w:rsidRPr="37052B89">
        <w:rPr>
          <w:rFonts w:ascii="Times New Roman" w:eastAsia="Times New Roman" w:hAnsi="Times New Roman" w:cs="Times New Roman"/>
          <w:noProof/>
          <w:sz w:val="20"/>
          <w:szCs w:val="20"/>
        </w:rPr>
        <w:t xml:space="preserve">, which </w:t>
      </w:r>
      <w:r w:rsidR="51110FA3" w:rsidRPr="37052B89">
        <w:rPr>
          <w:rFonts w:ascii="Times New Roman" w:eastAsia="Times New Roman" w:hAnsi="Times New Roman" w:cs="Times New Roman"/>
          <w:noProof/>
          <w:sz w:val="20"/>
          <w:szCs w:val="20"/>
        </w:rPr>
        <w:t>are</w:t>
      </w:r>
      <w:r w:rsidR="1A5B6437" w:rsidRPr="37052B89">
        <w:rPr>
          <w:rFonts w:ascii="Times New Roman" w:eastAsia="Times New Roman" w:hAnsi="Times New Roman" w:cs="Times New Roman"/>
          <w:noProof/>
          <w:sz w:val="20"/>
          <w:szCs w:val="20"/>
        </w:rPr>
        <w:t xml:space="preserve"> reduced pricing from the b</w:t>
      </w:r>
      <w:r w:rsidR="33F7D5EB" w:rsidRPr="37052B89">
        <w:rPr>
          <w:rFonts w:ascii="Times New Roman" w:eastAsia="Times New Roman" w:hAnsi="Times New Roman" w:cs="Times New Roman"/>
          <w:noProof/>
          <w:sz w:val="20"/>
          <w:szCs w:val="20"/>
        </w:rPr>
        <w:t>idding vendors</w:t>
      </w:r>
      <w:r w:rsidR="1FF86442" w:rsidRPr="37052B89">
        <w:rPr>
          <w:rFonts w:ascii="Times New Roman" w:eastAsia="Times New Roman" w:hAnsi="Times New Roman" w:cs="Times New Roman"/>
          <w:noProof/>
          <w:sz w:val="20"/>
          <w:szCs w:val="20"/>
        </w:rPr>
        <w:t xml:space="preserve"> </w:t>
      </w:r>
      <w:r w:rsidR="33F7D5EB" w:rsidRPr="37052B89">
        <w:rPr>
          <w:rFonts w:ascii="Times New Roman" w:eastAsia="Times New Roman" w:hAnsi="Times New Roman" w:cs="Times New Roman"/>
          <w:noProof/>
          <w:sz w:val="20"/>
          <w:szCs w:val="20"/>
        </w:rPr>
        <w:t xml:space="preserve">and understanding </w:t>
      </w:r>
      <w:r w:rsidR="0B97A4A8" w:rsidRPr="37052B89">
        <w:rPr>
          <w:rFonts w:ascii="Times New Roman" w:eastAsia="Times New Roman" w:hAnsi="Times New Roman" w:cs="Times New Roman"/>
          <w:noProof/>
          <w:sz w:val="20"/>
          <w:szCs w:val="20"/>
        </w:rPr>
        <w:t>implementation</w:t>
      </w:r>
      <w:r w:rsidR="7F346281" w:rsidRPr="37052B89">
        <w:rPr>
          <w:rFonts w:ascii="Times New Roman" w:eastAsia="Times New Roman" w:hAnsi="Times New Roman" w:cs="Times New Roman"/>
          <w:noProof/>
          <w:sz w:val="20"/>
          <w:szCs w:val="20"/>
        </w:rPr>
        <w:t xml:space="preserve"> and integration of the offered technologies with existing hospital infrastructure.</w:t>
      </w:r>
      <w:r w:rsidR="29B339A3" w:rsidRPr="37052B89">
        <w:rPr>
          <w:rFonts w:ascii="Times New Roman" w:eastAsia="Times New Roman" w:hAnsi="Times New Roman" w:cs="Times New Roman"/>
          <w:noProof/>
          <w:sz w:val="20"/>
          <w:szCs w:val="20"/>
        </w:rPr>
        <w:t xml:space="preserve"> However, the reduced pricing may not always be achieved in terms of a reduced final price offered by the vendors but rather it may include value add</w:t>
      </w:r>
      <w:r w:rsidR="1F2143C0" w:rsidRPr="37052B89">
        <w:rPr>
          <w:rFonts w:ascii="Times New Roman" w:eastAsia="Times New Roman" w:hAnsi="Times New Roman" w:cs="Times New Roman"/>
          <w:noProof/>
          <w:sz w:val="20"/>
          <w:szCs w:val="20"/>
        </w:rPr>
        <w:t xml:space="preserve"> offers or an extension of a warranty or service at no charge. While these are not necessarily a reduction in price compared to what was </w:t>
      </w:r>
      <w:r w:rsidR="1F2143C0" w:rsidRPr="37052B89">
        <w:rPr>
          <w:rFonts w:ascii="Times New Roman" w:eastAsia="Times New Roman" w:hAnsi="Times New Roman" w:cs="Times New Roman"/>
          <w:noProof/>
          <w:sz w:val="20"/>
          <w:szCs w:val="20"/>
        </w:rPr>
        <w:t xml:space="preserve">originally offered in the first stage of the RFP by the vendor, they amount to </w:t>
      </w:r>
      <w:r w:rsidR="44CCF975" w:rsidRPr="37052B89">
        <w:rPr>
          <w:rFonts w:ascii="Times New Roman" w:eastAsia="Times New Roman" w:hAnsi="Times New Roman" w:cs="Times New Roman"/>
          <w:noProof/>
          <w:sz w:val="20"/>
          <w:szCs w:val="20"/>
        </w:rPr>
        <w:t>operational cost reductions in the long term.</w:t>
      </w:r>
    </w:p>
    <w:p w14:paraId="1703B0E9" w14:textId="78A13C91" w:rsidR="094686A6" w:rsidRDefault="4D9DA93B" w:rsidP="7BE3382B">
      <w:pPr>
        <w:spacing w:after="0" w:line="240" w:lineRule="auto"/>
        <w:ind w:firstLine="227"/>
        <w:jc w:val="both"/>
        <w:rPr>
          <w:rFonts w:ascii="Times New Roman" w:eastAsia="Times New Roman" w:hAnsi="Times New Roman" w:cs="Times New Roman"/>
          <w:noProof/>
          <w:sz w:val="20"/>
          <w:szCs w:val="20"/>
        </w:rPr>
      </w:pPr>
      <w:r w:rsidRPr="37052B89">
        <w:rPr>
          <w:rFonts w:ascii="Times New Roman" w:eastAsia="Times New Roman" w:hAnsi="Times New Roman" w:cs="Times New Roman"/>
          <w:noProof/>
          <w:sz w:val="20"/>
          <w:szCs w:val="20"/>
        </w:rPr>
        <w:t xml:space="preserve">In conclusion, whether or not it is beneficial to the </w:t>
      </w:r>
      <w:r w:rsidR="250402C2" w:rsidRPr="37052B89">
        <w:rPr>
          <w:rFonts w:ascii="Times New Roman" w:eastAsia="Times New Roman" w:hAnsi="Times New Roman" w:cs="Times New Roman"/>
          <w:noProof/>
          <w:sz w:val="20"/>
          <w:szCs w:val="20"/>
        </w:rPr>
        <w:t>hospital</w:t>
      </w:r>
      <w:r w:rsidRPr="37052B89">
        <w:rPr>
          <w:rFonts w:ascii="Times New Roman" w:eastAsia="Times New Roman" w:hAnsi="Times New Roman" w:cs="Times New Roman"/>
          <w:noProof/>
          <w:sz w:val="20"/>
          <w:szCs w:val="20"/>
        </w:rPr>
        <w:t xml:space="preserve"> to complete a RFP</w:t>
      </w:r>
      <w:r w:rsidR="75E6C3F4" w:rsidRPr="37052B89">
        <w:rPr>
          <w:rFonts w:ascii="Times New Roman" w:eastAsia="Times New Roman" w:hAnsi="Times New Roman" w:cs="Times New Roman"/>
          <w:noProof/>
          <w:sz w:val="20"/>
          <w:szCs w:val="20"/>
        </w:rPr>
        <w:t xml:space="preserve"> </w:t>
      </w:r>
      <w:r w:rsidR="3EA53E73" w:rsidRPr="37052B89">
        <w:rPr>
          <w:rFonts w:ascii="Times New Roman" w:eastAsia="Times New Roman" w:hAnsi="Times New Roman" w:cs="Times New Roman"/>
          <w:noProof/>
          <w:sz w:val="20"/>
          <w:szCs w:val="20"/>
        </w:rPr>
        <w:t xml:space="preserve">with a BAFO </w:t>
      </w:r>
      <w:r w:rsidRPr="37052B89">
        <w:rPr>
          <w:rFonts w:ascii="Times New Roman" w:eastAsia="Times New Roman" w:hAnsi="Times New Roman" w:cs="Times New Roman"/>
          <w:noProof/>
          <w:sz w:val="20"/>
          <w:szCs w:val="20"/>
        </w:rPr>
        <w:t xml:space="preserve"> process</w:t>
      </w:r>
      <w:r w:rsidR="01055F70" w:rsidRPr="37052B89">
        <w:rPr>
          <w:rFonts w:ascii="Times New Roman" w:eastAsia="Times New Roman" w:hAnsi="Times New Roman" w:cs="Times New Roman"/>
          <w:noProof/>
          <w:sz w:val="20"/>
          <w:szCs w:val="20"/>
        </w:rPr>
        <w:t xml:space="preserve">, </w:t>
      </w:r>
      <w:r w:rsidRPr="37052B89">
        <w:rPr>
          <w:rFonts w:ascii="Times New Roman" w:eastAsia="Times New Roman" w:hAnsi="Times New Roman" w:cs="Times New Roman"/>
          <w:noProof/>
          <w:sz w:val="20"/>
          <w:szCs w:val="20"/>
        </w:rPr>
        <w:t>depends on</w:t>
      </w:r>
      <w:r w:rsidR="3162D9CC" w:rsidRPr="37052B89">
        <w:rPr>
          <w:rFonts w:ascii="Times New Roman" w:eastAsia="Times New Roman" w:hAnsi="Times New Roman" w:cs="Times New Roman"/>
          <w:noProof/>
          <w:sz w:val="20"/>
          <w:szCs w:val="20"/>
        </w:rPr>
        <w:t xml:space="preserve"> complexity of the technologies being procured</w:t>
      </w:r>
      <w:r w:rsidR="53D02652" w:rsidRPr="37052B89">
        <w:rPr>
          <w:rFonts w:ascii="Times New Roman" w:eastAsia="Times New Roman" w:hAnsi="Times New Roman" w:cs="Times New Roman"/>
          <w:noProof/>
          <w:sz w:val="20"/>
          <w:szCs w:val="20"/>
        </w:rPr>
        <w:t>,</w:t>
      </w:r>
      <w:r w:rsidR="3162D9CC" w:rsidRPr="37052B89">
        <w:rPr>
          <w:rFonts w:ascii="Times New Roman" w:eastAsia="Times New Roman" w:hAnsi="Times New Roman" w:cs="Times New Roman"/>
          <w:noProof/>
          <w:sz w:val="20"/>
          <w:szCs w:val="20"/>
        </w:rPr>
        <w:t xml:space="preserve"> the total value of the RFP</w:t>
      </w:r>
      <w:r w:rsidR="350099B2" w:rsidRPr="37052B89">
        <w:rPr>
          <w:rFonts w:ascii="Times New Roman" w:eastAsia="Times New Roman" w:hAnsi="Times New Roman" w:cs="Times New Roman"/>
          <w:noProof/>
          <w:sz w:val="20"/>
          <w:szCs w:val="20"/>
        </w:rPr>
        <w:t xml:space="preserve">, and the hospital’s </w:t>
      </w:r>
      <w:r w:rsidR="3C47DAB6" w:rsidRPr="37052B89">
        <w:rPr>
          <w:rFonts w:ascii="Times New Roman" w:eastAsia="Times New Roman" w:hAnsi="Times New Roman" w:cs="Times New Roman"/>
          <w:noProof/>
          <w:sz w:val="20"/>
          <w:szCs w:val="20"/>
        </w:rPr>
        <w:t>implementation</w:t>
      </w:r>
      <w:r w:rsidR="62C3EAE9" w:rsidRPr="37052B89">
        <w:rPr>
          <w:rFonts w:ascii="Times New Roman" w:eastAsia="Times New Roman" w:hAnsi="Times New Roman" w:cs="Times New Roman"/>
          <w:noProof/>
          <w:sz w:val="20"/>
          <w:szCs w:val="20"/>
        </w:rPr>
        <w:t xml:space="preserve"> timelines</w:t>
      </w:r>
      <w:r w:rsidR="68061564" w:rsidRPr="37052B89">
        <w:rPr>
          <w:rFonts w:ascii="Times New Roman" w:eastAsia="Times New Roman" w:hAnsi="Times New Roman" w:cs="Times New Roman"/>
          <w:noProof/>
          <w:sz w:val="20"/>
          <w:szCs w:val="20"/>
        </w:rPr>
        <w:t>. RFPs that are simple in nature with lesser capital and service costs may not benefit from a BAFO process as</w:t>
      </w:r>
      <w:r w:rsidR="338DF06A" w:rsidRPr="37052B89">
        <w:rPr>
          <w:rFonts w:ascii="Times New Roman" w:eastAsia="Times New Roman" w:hAnsi="Times New Roman" w:cs="Times New Roman"/>
          <w:noProof/>
          <w:sz w:val="20"/>
          <w:szCs w:val="20"/>
        </w:rPr>
        <w:t xml:space="preserve"> the savings may not amount to much compared to the total value of the RFP.</w:t>
      </w:r>
      <w:r w:rsidR="6B6DF39C" w:rsidRPr="37052B89">
        <w:rPr>
          <w:rFonts w:ascii="Times New Roman" w:eastAsia="Times New Roman" w:hAnsi="Times New Roman" w:cs="Times New Roman"/>
          <w:noProof/>
          <w:sz w:val="20"/>
          <w:szCs w:val="20"/>
        </w:rPr>
        <w:t xml:space="preserve"> Sometimes the </w:t>
      </w:r>
      <w:r w:rsidR="6C14330C" w:rsidRPr="37052B89">
        <w:rPr>
          <w:rFonts w:ascii="Times New Roman" w:eastAsia="Times New Roman" w:hAnsi="Times New Roman" w:cs="Times New Roman"/>
          <w:noProof/>
          <w:sz w:val="20"/>
          <w:szCs w:val="20"/>
        </w:rPr>
        <w:t>hospital</w:t>
      </w:r>
      <w:r w:rsidR="6B6DF39C" w:rsidRPr="37052B89">
        <w:rPr>
          <w:rFonts w:ascii="Times New Roman" w:eastAsia="Times New Roman" w:hAnsi="Times New Roman" w:cs="Times New Roman"/>
          <w:noProof/>
          <w:sz w:val="20"/>
          <w:szCs w:val="20"/>
        </w:rPr>
        <w:t xml:space="preserve"> may also have tight implemen</w:t>
      </w:r>
      <w:r w:rsidR="4AE0C218" w:rsidRPr="37052B89">
        <w:rPr>
          <w:rFonts w:ascii="Times New Roman" w:eastAsia="Times New Roman" w:hAnsi="Times New Roman" w:cs="Times New Roman"/>
          <w:noProof/>
          <w:sz w:val="20"/>
          <w:szCs w:val="20"/>
        </w:rPr>
        <w:t>t</w:t>
      </w:r>
      <w:r w:rsidR="6B6DF39C" w:rsidRPr="37052B89">
        <w:rPr>
          <w:rFonts w:ascii="Times New Roman" w:eastAsia="Times New Roman" w:hAnsi="Times New Roman" w:cs="Times New Roman"/>
          <w:noProof/>
          <w:sz w:val="20"/>
          <w:szCs w:val="20"/>
        </w:rPr>
        <w:t>ation timelines due to failing equipment required for critical care or critical care equi</w:t>
      </w:r>
      <w:r w:rsidR="243D719A" w:rsidRPr="37052B89">
        <w:rPr>
          <w:rFonts w:ascii="Times New Roman" w:eastAsia="Times New Roman" w:hAnsi="Times New Roman" w:cs="Times New Roman"/>
          <w:noProof/>
          <w:sz w:val="20"/>
          <w:szCs w:val="20"/>
        </w:rPr>
        <w:t>p</w:t>
      </w:r>
      <w:r w:rsidR="6B6DF39C" w:rsidRPr="37052B89">
        <w:rPr>
          <w:rFonts w:ascii="Times New Roman" w:eastAsia="Times New Roman" w:hAnsi="Times New Roman" w:cs="Times New Roman"/>
          <w:noProof/>
          <w:sz w:val="20"/>
          <w:szCs w:val="20"/>
        </w:rPr>
        <w:t>ment no l</w:t>
      </w:r>
      <w:r w:rsidR="3387EC6D" w:rsidRPr="37052B89">
        <w:rPr>
          <w:rFonts w:ascii="Times New Roman" w:eastAsia="Times New Roman" w:hAnsi="Times New Roman" w:cs="Times New Roman"/>
          <w:noProof/>
          <w:sz w:val="20"/>
          <w:szCs w:val="20"/>
        </w:rPr>
        <w:t>onger being supported by the vendors. At these times,</w:t>
      </w:r>
      <w:r w:rsidR="7F57FFB3" w:rsidRPr="37052B89">
        <w:rPr>
          <w:rFonts w:ascii="Times New Roman" w:eastAsia="Times New Roman" w:hAnsi="Times New Roman" w:cs="Times New Roman"/>
          <w:noProof/>
          <w:sz w:val="20"/>
          <w:szCs w:val="20"/>
        </w:rPr>
        <w:t xml:space="preserve"> the project team needs to </w:t>
      </w:r>
      <w:r w:rsidR="3B669610" w:rsidRPr="37052B89">
        <w:rPr>
          <w:rFonts w:ascii="Times New Roman" w:eastAsia="Times New Roman" w:hAnsi="Times New Roman" w:cs="Times New Roman"/>
          <w:noProof/>
          <w:sz w:val="20"/>
          <w:szCs w:val="20"/>
        </w:rPr>
        <w:t>assess and</w:t>
      </w:r>
      <w:r w:rsidR="7F57FFB3" w:rsidRPr="37052B89">
        <w:rPr>
          <w:rFonts w:ascii="Times New Roman" w:eastAsia="Times New Roman" w:hAnsi="Times New Roman" w:cs="Times New Roman"/>
          <w:noProof/>
          <w:sz w:val="20"/>
          <w:szCs w:val="20"/>
        </w:rPr>
        <w:t xml:space="preserve"> determine if the</w:t>
      </w:r>
      <w:r w:rsidR="5D2F9246" w:rsidRPr="37052B89">
        <w:rPr>
          <w:rFonts w:ascii="Times New Roman" w:eastAsia="Times New Roman" w:hAnsi="Times New Roman" w:cs="Times New Roman"/>
          <w:noProof/>
          <w:sz w:val="20"/>
          <w:szCs w:val="20"/>
        </w:rPr>
        <w:t xml:space="preserve"> benefit offered by BAFO’s reduction in pricing </w:t>
      </w:r>
      <w:r w:rsidR="7F57FFB3" w:rsidRPr="37052B89">
        <w:rPr>
          <w:rFonts w:ascii="Times New Roman" w:eastAsia="Times New Roman" w:hAnsi="Times New Roman" w:cs="Times New Roman"/>
          <w:noProof/>
          <w:sz w:val="20"/>
          <w:szCs w:val="20"/>
        </w:rPr>
        <w:t>will outweigh the extended procurement a</w:t>
      </w:r>
      <w:r w:rsidR="387DA2B5" w:rsidRPr="37052B89">
        <w:rPr>
          <w:rFonts w:ascii="Times New Roman" w:eastAsia="Times New Roman" w:hAnsi="Times New Roman" w:cs="Times New Roman"/>
          <w:noProof/>
          <w:sz w:val="20"/>
          <w:szCs w:val="20"/>
        </w:rPr>
        <w:t>n</w:t>
      </w:r>
      <w:r w:rsidR="7F57FFB3" w:rsidRPr="37052B89">
        <w:rPr>
          <w:rFonts w:ascii="Times New Roman" w:eastAsia="Times New Roman" w:hAnsi="Times New Roman" w:cs="Times New Roman"/>
          <w:noProof/>
          <w:sz w:val="20"/>
          <w:szCs w:val="20"/>
        </w:rPr>
        <w:t>d implemenation timelines.</w:t>
      </w:r>
    </w:p>
    <w:p w14:paraId="6140764A" w14:textId="2CBE2987" w:rsidR="00DB5C59" w:rsidRDefault="00DB5C59" w:rsidP="7BE3382B">
      <w:pPr>
        <w:spacing w:after="0" w:line="240" w:lineRule="auto"/>
        <w:ind w:firstLine="227"/>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It is recommended that a BAFO RFP be initiated based on the following considerations:</w:t>
      </w:r>
    </w:p>
    <w:p w14:paraId="08103225" w14:textId="136011C2" w:rsidR="00DB5C59" w:rsidRDefault="006C6DE4" w:rsidP="00821990">
      <w:pPr>
        <w:pStyle w:val="ListParagraph"/>
        <w:numPr>
          <w:ilvl w:val="0"/>
          <w:numId w:val="26"/>
        </w:numPr>
        <w:spacing w:before="120" w:after="120" w:line="240" w:lineRule="auto"/>
        <w:ind w:left="720"/>
        <w:jc w:val="both"/>
        <w:rPr>
          <w:rFonts w:ascii="Times New Roman" w:eastAsia="Times New Roman" w:hAnsi="Times New Roman" w:cs="Times New Roman"/>
          <w:noProof/>
          <w:sz w:val="20"/>
          <w:szCs w:val="20"/>
        </w:rPr>
      </w:pPr>
      <w:r w:rsidRPr="004815D1">
        <w:rPr>
          <w:rFonts w:ascii="Times New Roman" w:eastAsia="Times New Roman" w:hAnsi="Times New Roman" w:cs="Times New Roman"/>
          <w:noProof/>
          <w:sz w:val="20"/>
          <w:szCs w:val="20"/>
        </w:rPr>
        <w:t>Capital Budget Consideration</w:t>
      </w:r>
      <w:r w:rsidR="00DB5C59">
        <w:rPr>
          <w:rFonts w:ascii="Times New Roman" w:eastAsia="Times New Roman" w:hAnsi="Times New Roman" w:cs="Times New Roman"/>
          <w:noProof/>
          <w:sz w:val="20"/>
          <w:szCs w:val="20"/>
        </w:rPr>
        <w:t xml:space="preserve"> – </w:t>
      </w:r>
      <w:r>
        <w:rPr>
          <w:rFonts w:ascii="Times New Roman" w:eastAsia="Times New Roman" w:hAnsi="Times New Roman" w:cs="Times New Roman"/>
          <w:noProof/>
          <w:sz w:val="20"/>
          <w:szCs w:val="20"/>
        </w:rPr>
        <w:t xml:space="preserve">when the </w:t>
      </w:r>
      <w:r w:rsidR="00DB5C59">
        <w:rPr>
          <w:rFonts w:ascii="Times New Roman" w:eastAsia="Times New Roman" w:hAnsi="Times New Roman" w:cs="Times New Roman"/>
          <w:noProof/>
          <w:sz w:val="20"/>
          <w:szCs w:val="20"/>
        </w:rPr>
        <w:t xml:space="preserve">capital budget </w:t>
      </w:r>
      <w:r>
        <w:rPr>
          <w:rFonts w:ascii="Times New Roman" w:eastAsia="Times New Roman" w:hAnsi="Times New Roman" w:cs="Times New Roman"/>
          <w:noProof/>
          <w:sz w:val="20"/>
          <w:szCs w:val="20"/>
        </w:rPr>
        <w:t>for the proposed equipment is</w:t>
      </w:r>
      <w:r w:rsidR="00DB5C59">
        <w:rPr>
          <w:rFonts w:ascii="Times New Roman" w:eastAsia="Times New Roman" w:hAnsi="Times New Roman" w:cs="Times New Roman"/>
          <w:noProof/>
          <w:sz w:val="20"/>
          <w:szCs w:val="20"/>
        </w:rPr>
        <w:t xml:space="preserve"> </w:t>
      </w:r>
      <w:r w:rsidR="4BCAE491" w:rsidRPr="18357A6D">
        <w:rPr>
          <w:rFonts w:ascii="Times New Roman" w:eastAsia="Times New Roman" w:hAnsi="Times New Roman" w:cs="Times New Roman"/>
          <w:noProof/>
          <w:sz w:val="20"/>
          <w:szCs w:val="20"/>
        </w:rPr>
        <w:t>of high value and potential cost savings from BAFO</w:t>
      </w:r>
    </w:p>
    <w:p w14:paraId="530E60CF" w14:textId="13D73F4F" w:rsidR="71FC78E9" w:rsidRDefault="0077542E" w:rsidP="00821990">
      <w:pPr>
        <w:pStyle w:val="ListParagraph"/>
        <w:numPr>
          <w:ilvl w:val="0"/>
          <w:numId w:val="26"/>
        </w:numPr>
        <w:spacing w:before="120" w:after="120" w:line="240" w:lineRule="auto"/>
        <w:ind w:left="720"/>
        <w:jc w:val="both"/>
        <w:rPr>
          <w:rFonts w:ascii="Times New Roman" w:eastAsia="Times New Roman" w:hAnsi="Times New Roman" w:cs="Times New Roman"/>
          <w:noProof/>
          <w:sz w:val="20"/>
          <w:szCs w:val="20"/>
        </w:rPr>
      </w:pPr>
      <w:r w:rsidRPr="004815D1">
        <w:rPr>
          <w:rFonts w:ascii="Times New Roman" w:eastAsia="Times New Roman" w:hAnsi="Times New Roman" w:cs="Times New Roman"/>
          <w:noProof/>
          <w:sz w:val="20"/>
          <w:szCs w:val="20"/>
        </w:rPr>
        <w:t>Clinical impact</w:t>
      </w:r>
      <w:r w:rsidR="00355FCB">
        <w:rPr>
          <w:rFonts w:ascii="Times New Roman" w:eastAsia="Times New Roman" w:hAnsi="Times New Roman" w:cs="Times New Roman"/>
          <w:noProof/>
          <w:sz w:val="20"/>
          <w:szCs w:val="20"/>
        </w:rPr>
        <w:t xml:space="preserve"> – </w:t>
      </w:r>
      <w:r w:rsidR="00EE1815">
        <w:rPr>
          <w:rFonts w:ascii="Times New Roman" w:eastAsia="Times New Roman" w:hAnsi="Times New Roman" w:cs="Times New Roman"/>
          <w:noProof/>
          <w:sz w:val="20"/>
          <w:szCs w:val="20"/>
        </w:rPr>
        <w:t>the hospital should complete an assess</w:t>
      </w:r>
      <w:r w:rsidR="006C6DE4">
        <w:rPr>
          <w:rFonts w:ascii="Times New Roman" w:eastAsia="Times New Roman" w:hAnsi="Times New Roman" w:cs="Times New Roman"/>
          <w:noProof/>
          <w:sz w:val="20"/>
          <w:szCs w:val="20"/>
        </w:rPr>
        <w:t>ment</w:t>
      </w:r>
      <w:r w:rsidR="00EE1815">
        <w:rPr>
          <w:rFonts w:ascii="Times New Roman" w:eastAsia="Times New Roman" w:hAnsi="Times New Roman" w:cs="Times New Roman"/>
          <w:noProof/>
          <w:sz w:val="20"/>
          <w:szCs w:val="20"/>
        </w:rPr>
        <w:t xml:space="preserve"> to determine if delivery of </w:t>
      </w:r>
      <w:r w:rsidR="00355FCB">
        <w:rPr>
          <w:rFonts w:ascii="Times New Roman" w:eastAsia="Times New Roman" w:hAnsi="Times New Roman" w:cs="Times New Roman"/>
          <w:noProof/>
          <w:sz w:val="20"/>
          <w:szCs w:val="20"/>
        </w:rPr>
        <w:t xml:space="preserve">safe patient care </w:t>
      </w:r>
      <w:r w:rsidR="00EE1815">
        <w:rPr>
          <w:rFonts w:ascii="Times New Roman" w:eastAsia="Times New Roman" w:hAnsi="Times New Roman" w:cs="Times New Roman"/>
          <w:noProof/>
          <w:sz w:val="20"/>
          <w:szCs w:val="20"/>
        </w:rPr>
        <w:t xml:space="preserve">would </w:t>
      </w:r>
      <w:r w:rsidR="00355FCB">
        <w:rPr>
          <w:rFonts w:ascii="Times New Roman" w:eastAsia="Times New Roman" w:hAnsi="Times New Roman" w:cs="Times New Roman"/>
          <w:noProof/>
          <w:sz w:val="20"/>
          <w:szCs w:val="20"/>
        </w:rPr>
        <w:t>be impacted if the equipment procurement and installation is delayed</w:t>
      </w:r>
    </w:p>
    <w:p w14:paraId="30C4D266" w14:textId="0423849C" w:rsidR="006C6DE4" w:rsidRPr="00BF5327" w:rsidRDefault="251E6429" w:rsidP="18357A6D">
      <w:pPr>
        <w:pStyle w:val="ListParagraph"/>
        <w:numPr>
          <w:ilvl w:val="0"/>
          <w:numId w:val="26"/>
        </w:numPr>
        <w:spacing w:before="120" w:after="120" w:line="240" w:lineRule="auto"/>
        <w:ind w:left="720"/>
        <w:jc w:val="both"/>
        <w:rPr>
          <w:rFonts w:ascii="Times New Roman" w:hAnsi="Times New Roman" w:cs="Times New Roman"/>
          <w:noProof/>
          <w:sz w:val="20"/>
          <w:szCs w:val="20"/>
        </w:rPr>
      </w:pPr>
      <w:r w:rsidRPr="00D82DEF">
        <w:rPr>
          <w:rFonts w:ascii="Times New Roman" w:eastAsia="Times New Roman" w:hAnsi="Times New Roman" w:cs="Times New Roman"/>
          <w:noProof/>
          <w:sz w:val="20"/>
          <w:szCs w:val="20"/>
        </w:rPr>
        <w:t>RFP complexity</w:t>
      </w:r>
      <w:r w:rsidR="7EEF55DD" w:rsidRPr="00D82DEF">
        <w:rPr>
          <w:rFonts w:ascii="Times New Roman" w:eastAsia="Times New Roman" w:hAnsi="Times New Roman" w:cs="Times New Roman"/>
          <w:noProof/>
          <w:sz w:val="20"/>
          <w:szCs w:val="20"/>
        </w:rPr>
        <w:t xml:space="preserve"> </w:t>
      </w:r>
      <w:r w:rsidR="7EEF55DD" w:rsidRPr="00BF5327">
        <w:rPr>
          <w:rFonts w:ascii="Times New Roman" w:eastAsia="Calibri" w:hAnsi="Times New Roman" w:cs="Times New Roman"/>
          <w:noProof/>
          <w:sz w:val="20"/>
          <w:szCs w:val="20"/>
        </w:rPr>
        <w:t>where additional BAFO stage can enhance the competitiveness and clarity of proposals</w:t>
      </w:r>
    </w:p>
    <w:p w14:paraId="1EE90945" w14:textId="1C31595A" w:rsidR="7A9C990C" w:rsidRDefault="7A9C990C" w:rsidP="00217F32">
      <w:pPr>
        <w:spacing w:before="400" w:after="200" w:line="240" w:lineRule="auto"/>
        <w:jc w:val="center"/>
        <w:rPr>
          <w:rFonts w:ascii="Times New Roman" w:eastAsia="Times New Roman" w:hAnsi="Times New Roman" w:cs="Times New Roman"/>
          <w:sz w:val="24"/>
          <w:szCs w:val="24"/>
        </w:rPr>
      </w:pPr>
      <w:r w:rsidRPr="6DD25E5D">
        <w:rPr>
          <w:rFonts w:ascii="Times New Roman" w:eastAsia="Times New Roman" w:hAnsi="Times New Roman" w:cs="Times New Roman"/>
          <w:sz w:val="24"/>
          <w:szCs w:val="24"/>
        </w:rPr>
        <w:t>C</w:t>
      </w:r>
      <w:r w:rsidRPr="6DD25E5D">
        <w:rPr>
          <w:rFonts w:ascii="Times New Roman" w:eastAsia="Times New Roman" w:hAnsi="Times New Roman" w:cs="Times New Roman"/>
          <w:sz w:val="16"/>
          <w:szCs w:val="16"/>
        </w:rPr>
        <w:t>ONFLICT</w:t>
      </w:r>
      <w:r w:rsidRPr="6DD25E5D">
        <w:rPr>
          <w:rFonts w:ascii="Times New Roman" w:eastAsia="Times New Roman" w:hAnsi="Times New Roman" w:cs="Times New Roman"/>
          <w:sz w:val="24"/>
          <w:szCs w:val="24"/>
        </w:rPr>
        <w:t xml:space="preserve"> </w:t>
      </w:r>
      <w:r w:rsidRPr="6DD25E5D">
        <w:rPr>
          <w:rFonts w:ascii="Times New Roman" w:eastAsia="Times New Roman" w:hAnsi="Times New Roman" w:cs="Times New Roman"/>
          <w:sz w:val="16"/>
          <w:szCs w:val="16"/>
        </w:rPr>
        <w:t>OF</w:t>
      </w:r>
      <w:r w:rsidRPr="6DD25E5D">
        <w:rPr>
          <w:rFonts w:ascii="Times New Roman" w:eastAsia="Times New Roman" w:hAnsi="Times New Roman" w:cs="Times New Roman"/>
          <w:sz w:val="24"/>
          <w:szCs w:val="24"/>
        </w:rPr>
        <w:t xml:space="preserve"> I</w:t>
      </w:r>
      <w:r w:rsidRPr="6DD25E5D">
        <w:rPr>
          <w:rFonts w:ascii="Times New Roman" w:eastAsia="Times New Roman" w:hAnsi="Times New Roman" w:cs="Times New Roman"/>
          <w:sz w:val="16"/>
          <w:szCs w:val="16"/>
        </w:rPr>
        <w:t>NTEREST</w:t>
      </w:r>
    </w:p>
    <w:p w14:paraId="5C429406" w14:textId="1ACB5ABB" w:rsidR="6DD25E5D" w:rsidRDefault="294822D1" w:rsidP="00A9754B">
      <w:pPr>
        <w:spacing w:after="0" w:line="240" w:lineRule="auto"/>
        <w:ind w:firstLine="230"/>
        <w:jc w:val="both"/>
        <w:rPr>
          <w:rFonts w:ascii="Times New Roman" w:eastAsia="Times New Roman" w:hAnsi="Times New Roman" w:cs="Times New Roman"/>
          <w:sz w:val="20"/>
          <w:szCs w:val="20"/>
        </w:rPr>
      </w:pPr>
      <w:r w:rsidRPr="6DD25E5D">
        <w:rPr>
          <w:rFonts w:ascii="Times New Roman" w:eastAsia="Times New Roman" w:hAnsi="Times New Roman" w:cs="Times New Roman"/>
          <w:sz w:val="20"/>
          <w:szCs w:val="20"/>
        </w:rPr>
        <w:t xml:space="preserve">The authors declare that </w:t>
      </w:r>
      <w:r w:rsidR="00B612C5">
        <w:rPr>
          <w:rFonts w:ascii="Times New Roman" w:eastAsia="Times New Roman" w:hAnsi="Times New Roman" w:cs="Times New Roman"/>
          <w:sz w:val="20"/>
          <w:szCs w:val="20"/>
        </w:rPr>
        <w:t xml:space="preserve">they have </w:t>
      </w:r>
      <w:r w:rsidRPr="6DD25E5D">
        <w:rPr>
          <w:rFonts w:ascii="Times New Roman" w:eastAsia="Times New Roman" w:hAnsi="Times New Roman" w:cs="Times New Roman"/>
          <w:sz w:val="20"/>
          <w:szCs w:val="20"/>
        </w:rPr>
        <w:t>no conflict of interest.</w:t>
      </w:r>
    </w:p>
    <w:p w14:paraId="7423B7C8" w14:textId="6EA9BD10" w:rsidR="2E35A5D0" w:rsidRDefault="2E35A5D0" w:rsidP="00F77402">
      <w:pPr>
        <w:spacing w:before="400" w:after="200" w:line="240" w:lineRule="auto"/>
        <w:jc w:val="center"/>
        <w:rPr>
          <w:rFonts w:ascii="Times New Roman" w:eastAsia="Times New Roman" w:hAnsi="Times New Roman" w:cs="Times New Roman"/>
          <w:sz w:val="16"/>
          <w:szCs w:val="16"/>
        </w:rPr>
      </w:pPr>
      <w:r w:rsidRPr="6DD25E5D">
        <w:rPr>
          <w:rFonts w:ascii="Times New Roman" w:eastAsia="Times New Roman" w:hAnsi="Times New Roman" w:cs="Times New Roman"/>
          <w:sz w:val="24"/>
          <w:szCs w:val="24"/>
        </w:rPr>
        <w:t>R</w:t>
      </w:r>
      <w:r w:rsidRPr="6DD25E5D">
        <w:rPr>
          <w:rFonts w:ascii="Times New Roman" w:eastAsia="Times New Roman" w:hAnsi="Times New Roman" w:cs="Times New Roman"/>
          <w:sz w:val="16"/>
          <w:szCs w:val="16"/>
        </w:rPr>
        <w:t>EFERENCES</w:t>
      </w:r>
    </w:p>
    <w:p w14:paraId="62FC2FA1" w14:textId="66A767AF" w:rsidR="00BE6EC9" w:rsidRPr="00A543FD" w:rsidRDefault="00BE6EC9" w:rsidP="009413A7">
      <w:pPr>
        <w:pStyle w:val="ListParagraph"/>
        <w:numPr>
          <w:ilvl w:val="0"/>
          <w:numId w:val="20"/>
        </w:numPr>
        <w:spacing w:after="0" w:line="240" w:lineRule="auto"/>
        <w:contextualSpacing w:val="0"/>
        <w:jc w:val="both"/>
        <w:rPr>
          <w:rFonts w:ascii="Times New Roman" w:eastAsia="Times New Roman" w:hAnsi="Times New Roman" w:cs="Times New Roman"/>
          <w:sz w:val="16"/>
          <w:szCs w:val="16"/>
        </w:rPr>
      </w:pPr>
      <w:r w:rsidRPr="00A543FD">
        <w:rPr>
          <w:rFonts w:ascii="Times New Roman" w:hAnsi="Times New Roman" w:cs="Times New Roman"/>
          <w:noProof/>
          <w:sz w:val="16"/>
          <w:szCs w:val="16"/>
        </w:rPr>
        <w:t>University of Guelph, "University of Guelph Financial Services," [Online]. Available: https://www.uoguelph.ca/finance/departments-services/procurement-and-payables/getting-started-procurement/broader-public-sector. [Accessed 16 11 2023].</w:t>
      </w:r>
    </w:p>
    <w:p w14:paraId="5E68D776" w14:textId="7FA25370" w:rsidR="00F2285A" w:rsidRPr="00F2285A" w:rsidRDefault="19C1FBDC" w:rsidP="00F2285A">
      <w:pPr>
        <w:pStyle w:val="ListParagraph"/>
        <w:numPr>
          <w:ilvl w:val="0"/>
          <w:numId w:val="20"/>
        </w:numPr>
        <w:spacing w:after="0" w:line="240" w:lineRule="auto"/>
        <w:contextualSpacing w:val="0"/>
        <w:jc w:val="both"/>
        <w:rPr>
          <w:rFonts w:ascii="Times New Roman" w:eastAsia="Times New Roman" w:hAnsi="Times New Roman" w:cs="Times New Roman"/>
          <w:sz w:val="16"/>
          <w:szCs w:val="16"/>
        </w:rPr>
      </w:pPr>
      <w:r w:rsidRPr="7BE3382B">
        <w:rPr>
          <w:rFonts w:ascii="Times New Roman" w:hAnsi="Times New Roman" w:cs="Times New Roman"/>
          <w:noProof/>
          <w:sz w:val="16"/>
          <w:szCs w:val="16"/>
        </w:rPr>
        <w:t xml:space="preserve">Ministry of Public and Business </w:t>
      </w:r>
      <w:r w:rsidR="12F6C5DD" w:rsidRPr="7BE3382B">
        <w:rPr>
          <w:rFonts w:ascii="Times New Roman" w:hAnsi="Times New Roman" w:cs="Times New Roman"/>
          <w:noProof/>
          <w:sz w:val="16"/>
          <w:szCs w:val="16"/>
        </w:rPr>
        <w:t>Service</w:t>
      </w:r>
      <w:r w:rsidRPr="7BE3382B">
        <w:rPr>
          <w:rFonts w:ascii="Times New Roman" w:hAnsi="Times New Roman" w:cs="Times New Roman"/>
          <w:noProof/>
          <w:sz w:val="16"/>
          <w:szCs w:val="16"/>
        </w:rPr>
        <w:t xml:space="preserve"> Delivery, "Broader Public Sector Procurement Directive," 1 July 2011. [Online]. Available: </w:t>
      </w:r>
      <w:r w:rsidR="00F2285A" w:rsidRPr="00F2285A">
        <w:rPr>
          <w:rFonts w:ascii="Times New Roman" w:hAnsi="Times New Roman" w:cs="Times New Roman"/>
          <w:noProof/>
          <w:sz w:val="16"/>
          <w:szCs w:val="16"/>
        </w:rPr>
        <w:t>https://www.doingbusiness.mgs.gov.on.ca/mbs/psb/psb.nsf/Attachments/BPSProcDir-eng/$FILE/BPSProcDir-eng.html</w:t>
      </w:r>
      <w:r w:rsidRPr="7BE3382B">
        <w:rPr>
          <w:rFonts w:ascii="Times New Roman" w:hAnsi="Times New Roman" w:cs="Times New Roman"/>
          <w:noProof/>
          <w:sz w:val="16"/>
          <w:szCs w:val="16"/>
        </w:rPr>
        <w:t>.</w:t>
      </w:r>
      <w:r w:rsidR="00F2285A">
        <w:rPr>
          <w:rFonts w:ascii="Times New Roman" w:hAnsi="Times New Roman" w:cs="Times New Roman"/>
          <w:noProof/>
          <w:sz w:val="16"/>
          <w:szCs w:val="16"/>
        </w:rPr>
        <w:t xml:space="preserve"> </w:t>
      </w:r>
    </w:p>
    <w:p w14:paraId="2B4609B3" w14:textId="35550009" w:rsidR="003B51A2" w:rsidRPr="00F2285A" w:rsidDel="00821990" w:rsidRDefault="00A543FD" w:rsidP="00F2285A">
      <w:pPr>
        <w:pStyle w:val="ListParagraph"/>
        <w:numPr>
          <w:ilvl w:val="0"/>
          <w:numId w:val="20"/>
        </w:numPr>
        <w:spacing w:after="0" w:line="240" w:lineRule="auto"/>
        <w:contextualSpacing w:val="0"/>
        <w:jc w:val="both"/>
        <w:rPr>
          <w:del w:id="10" w:author="Andia Toomari" w:date="2023-12-22T10:08:00Z"/>
          <w:rFonts w:ascii="Times New Roman" w:eastAsia="Times New Roman" w:hAnsi="Times New Roman" w:cs="Times New Roman"/>
          <w:sz w:val="16"/>
          <w:szCs w:val="16"/>
        </w:rPr>
      </w:pPr>
      <w:r w:rsidRPr="00F2285A">
        <w:rPr>
          <w:rFonts w:ascii="Times New Roman" w:hAnsi="Times New Roman" w:cs="Times New Roman"/>
          <w:noProof/>
          <w:sz w:val="16"/>
          <w:szCs w:val="16"/>
        </w:rPr>
        <w:t>The World Bank, "Procurement Guidance - Negotiations and Best and Final Offer (BAFO)," Washington, 2018.</w:t>
      </w:r>
    </w:p>
    <w:p w14:paraId="52283CFA" w14:textId="1E709296" w:rsidR="00F16F26" w:rsidDel="00821990" w:rsidRDefault="00F16F26" w:rsidP="00F2285A">
      <w:pPr>
        <w:pStyle w:val="ListParagraph"/>
        <w:numPr>
          <w:ilvl w:val="0"/>
          <w:numId w:val="20"/>
        </w:numPr>
        <w:rPr>
          <w:del w:id="11" w:author="Andia Toomari" w:date="2023-12-22T10:08:00Z"/>
          <w:rStyle w:val="Hyperlink"/>
          <w:rFonts w:ascii="Times New Roman" w:hAnsi="Times New Roman" w:cs="Times New Roman"/>
          <w:sz w:val="16"/>
          <w:szCs w:val="16"/>
        </w:rPr>
        <w:sectPr w:rsidR="00F16F26" w:rsidDel="00821990" w:rsidSect="00A73D74">
          <w:type w:val="continuous"/>
          <w:pgSz w:w="11907" w:h="15819" w:code="1"/>
          <w:pgMar w:top="1411" w:right="936" w:bottom="2275" w:left="936" w:header="720" w:footer="720" w:gutter="0"/>
          <w:cols w:num="2" w:space="346"/>
          <w:docGrid w:linePitch="360"/>
        </w:sectPr>
      </w:pPr>
      <w:del w:id="12" w:author="Rocky Yang" w:date="2024-01-18T20:41:00Z">
        <w:r>
          <w:fldChar w:fldCharType="begin"/>
        </w:r>
      </w:del>
      <w:ins w:id="13" w:author="Rocky Yang" w:date="2024-01-18T18:07:00Z">
        <w:r w:rsidRPr="0093371A">
          <w:rPr>
            <w:rFonts w:ascii="Times New Roman" w:hAnsi="Times New Roman" w:cs="Times New Roman"/>
            <w:sz w:val="16"/>
            <w:szCs w:val="16"/>
            <w:rPrChange w:id="14" w:author="Rocky Yang" w:date="2024-01-18T13:11:00Z">
              <w:rPr/>
            </w:rPrChange>
          </w:rPr>
          <w:instrText xml:space="preserve">HYPERLINK "https://procurementoffice.com/demystifying-dialogue-rfps/" </w:instrText>
        </w:r>
      </w:ins>
      <w:del w:id="15" w:author="Rocky Yang" w:date="2024-01-18T20:41:00Z">
        <w:r w:rsidR="00000000">
          <w:fldChar w:fldCharType="separate"/>
        </w:r>
        <w:r>
          <w:fldChar w:fldCharType="end"/>
        </w:r>
      </w:del>
    </w:p>
    <w:p w14:paraId="2087C134" w14:textId="77777777" w:rsidR="00821990" w:rsidRDefault="00821990" w:rsidP="00F2285A">
      <w:pPr>
        <w:pStyle w:val="ListParagraph"/>
        <w:numPr>
          <w:ilvl w:val="0"/>
          <w:numId w:val="20"/>
        </w:numPr>
      </w:pPr>
    </w:p>
    <w:sectPr w:rsidR="00821990" w:rsidSect="002F00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D562E" w14:textId="77777777" w:rsidR="00860D12" w:rsidRDefault="00860D12">
      <w:pPr>
        <w:spacing w:after="0" w:line="240" w:lineRule="auto"/>
      </w:pPr>
      <w:r>
        <w:separator/>
      </w:r>
    </w:p>
  </w:endnote>
  <w:endnote w:type="continuationSeparator" w:id="0">
    <w:p w14:paraId="67E07CC4" w14:textId="77777777" w:rsidR="00860D12" w:rsidRDefault="00860D12">
      <w:pPr>
        <w:spacing w:after="0" w:line="240" w:lineRule="auto"/>
      </w:pPr>
      <w:r>
        <w:continuationSeparator/>
      </w:r>
    </w:p>
  </w:endnote>
  <w:endnote w:type="continuationNotice" w:id="1">
    <w:p w14:paraId="1145F385" w14:textId="77777777" w:rsidR="00860D12" w:rsidRDefault="00860D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3A298" w14:textId="77777777" w:rsidR="00860D12" w:rsidRDefault="00860D12">
      <w:pPr>
        <w:spacing w:after="0" w:line="240" w:lineRule="auto"/>
      </w:pPr>
      <w:r>
        <w:separator/>
      </w:r>
    </w:p>
  </w:footnote>
  <w:footnote w:type="continuationSeparator" w:id="0">
    <w:p w14:paraId="7AF81C50" w14:textId="77777777" w:rsidR="00860D12" w:rsidRDefault="00860D12">
      <w:pPr>
        <w:spacing w:after="0" w:line="240" w:lineRule="auto"/>
      </w:pPr>
      <w:r>
        <w:continuationSeparator/>
      </w:r>
    </w:p>
  </w:footnote>
  <w:footnote w:type="continuationNotice" w:id="1">
    <w:p w14:paraId="42C90EC4" w14:textId="77777777" w:rsidR="00860D12" w:rsidRDefault="00860D12">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o7731BLR9SV4c" int2:id="Ug8TSSE1">
      <int2:state int2:value="Rejected" int2:type="AugLoop_Text_Critique"/>
    </int2:textHash>
    <int2:textHash int2:hashCode="YTFuboQMJdu83T" int2:id="eHTFlCH3">
      <int2:state int2:value="Rejected" int2:type="AugLoop_Text_Critique"/>
    </int2:textHash>
    <int2:textHash int2:hashCode="XNn2Z9/TjZEmX2" int2:id="JHRWVFoZ">
      <int2:state int2:value="Rejected" int2:type="AugLoop_Text_Critique"/>
    </int2:textHash>
    <int2:bookmark int2:bookmarkName="_Int_Mn33zFao" int2:invalidationBookmarkName="" int2:hashCode="DSzqDNzZ1wTsJj" int2:id="DGo8MtgM">
      <int2:state int2:value="Rejected" int2:type="AugLoop_Text_Critique"/>
    </int2:bookmark>
    <int2:bookmark int2:bookmarkName="_Int_RZRMCxxM" int2:invalidationBookmarkName="" int2:hashCode="rL2FIJNhHYpaCG" int2:id="aYzSs8Ju">
      <int2:state int2:value="Rejected" int2:type="AugLoop_Text_Critique"/>
    </int2:bookmark>
    <int2:bookmark int2:bookmarkName="_Int_Wpng0owM" int2:invalidationBookmarkName="" int2:hashCode="ApnQ/yAm6ceuDP" int2:id="W1OtU9iA">
      <int2:state int2:value="Rejected" int2:type="AugLoop_Text_Critique"/>
    </int2:bookmark>
    <int2:bookmark int2:bookmarkName="_Int_IBjwty1Z" int2:invalidationBookmarkName="" int2:hashCode="men/0l5nhWlfmY" int2:id="DgbG6zWB">
      <int2:state int2:value="Rejected" int2:type="AugLoop_Text_Critique"/>
    </int2:bookmark>
    <int2:bookmark int2:bookmarkName="_Int_u28K03Rx" int2:invalidationBookmarkName="" int2:hashCode="VRd/LyDcPFdCnc" int2:id="tAQy1iD2">
      <int2:state int2:value="Rejected" int2:type="AugLoop_Text_Critique"/>
    </int2:bookmark>
    <int2:bookmark int2:bookmarkName="_Int_Vv4ZxJVB" int2:invalidationBookmarkName="" int2:hashCode="aDpdVxr4Tu5L/Q" int2:id="dGgEW0EA">
      <int2:state int2:value="Rejected" int2:type="AugLoop_Text_Critique"/>
    </int2:bookmark>
    <int2:bookmark int2:bookmarkName="_Int_6BxrnE5M" int2:invalidationBookmarkName="" int2:hashCode="oSNC8WAOqube1N" int2:id="MLQvSZmO">
      <int2:state int2:value="Rejected" int2:type="AugLoop_Text_Critique"/>
    </int2:bookmark>
    <int2:bookmark int2:bookmarkName="_Int_e57dKAJz" int2:invalidationBookmarkName="" int2:hashCode="pGsNiuL5mnx1d8" int2:id="v0WtWWLn">
      <int2:state int2:value="Rejected" int2:type="AugLoop_Text_Critique"/>
    </int2:bookmark>
    <int2:bookmark int2:bookmarkName="_Int_sRgf3gzX" int2:invalidationBookmarkName="" int2:hashCode="vAAWKC5ceOIfPd" int2:id="xFLY8nb1">
      <int2:state int2:value="Rejected" int2:type="AugLoop_Text_Critique"/>
    </int2:bookmark>
    <int2:bookmark int2:bookmarkName="_Int_710I1nhV" int2:invalidationBookmarkName="" int2:hashCode="F8xR/0imEICy0t" int2:id="Br5XGGs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07C"/>
    <w:multiLevelType w:val="hybridMultilevel"/>
    <w:tmpl w:val="6C34A370"/>
    <w:lvl w:ilvl="0" w:tplc="104C9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4B9F"/>
    <w:multiLevelType w:val="hybridMultilevel"/>
    <w:tmpl w:val="4A925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4F1B"/>
    <w:multiLevelType w:val="hybridMultilevel"/>
    <w:tmpl w:val="91FE231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3" w15:restartNumberingAfterBreak="0">
    <w:nsid w:val="091B7740"/>
    <w:multiLevelType w:val="hybridMultilevel"/>
    <w:tmpl w:val="2CBEF8CE"/>
    <w:lvl w:ilvl="0" w:tplc="104C92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36139"/>
    <w:multiLevelType w:val="hybridMultilevel"/>
    <w:tmpl w:val="CDE45ACC"/>
    <w:lvl w:ilvl="0" w:tplc="B65A08A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15:restartNumberingAfterBreak="0">
    <w:nsid w:val="1911692A"/>
    <w:multiLevelType w:val="hybridMultilevel"/>
    <w:tmpl w:val="7604E3C0"/>
    <w:lvl w:ilvl="0" w:tplc="104C92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8505A"/>
    <w:multiLevelType w:val="hybridMultilevel"/>
    <w:tmpl w:val="6F1854C2"/>
    <w:lvl w:ilvl="0" w:tplc="104C92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69BFAF"/>
    <w:multiLevelType w:val="hybridMultilevel"/>
    <w:tmpl w:val="61B26564"/>
    <w:lvl w:ilvl="0" w:tplc="35B618A2">
      <w:start w:val="1"/>
      <w:numFmt w:val="bullet"/>
      <w:lvlText w:val=""/>
      <w:lvlJc w:val="left"/>
      <w:pPr>
        <w:ind w:left="720" w:hanging="360"/>
      </w:pPr>
      <w:rPr>
        <w:rFonts w:ascii="Symbol" w:hAnsi="Symbol" w:hint="default"/>
      </w:rPr>
    </w:lvl>
    <w:lvl w:ilvl="1" w:tplc="5B36B37A">
      <w:start w:val="1"/>
      <w:numFmt w:val="bullet"/>
      <w:lvlText w:val="o"/>
      <w:lvlJc w:val="left"/>
      <w:pPr>
        <w:ind w:left="1440" w:hanging="360"/>
      </w:pPr>
      <w:rPr>
        <w:rFonts w:ascii="Courier New" w:hAnsi="Courier New" w:hint="default"/>
      </w:rPr>
    </w:lvl>
    <w:lvl w:ilvl="2" w:tplc="EBFEFBDC">
      <w:start w:val="1"/>
      <w:numFmt w:val="bullet"/>
      <w:lvlText w:val=""/>
      <w:lvlJc w:val="left"/>
      <w:pPr>
        <w:ind w:left="2160" w:hanging="360"/>
      </w:pPr>
      <w:rPr>
        <w:rFonts w:ascii="Wingdings" w:hAnsi="Wingdings" w:hint="default"/>
      </w:rPr>
    </w:lvl>
    <w:lvl w:ilvl="3" w:tplc="DF6A9B16">
      <w:start w:val="1"/>
      <w:numFmt w:val="bullet"/>
      <w:lvlText w:val=""/>
      <w:lvlJc w:val="left"/>
      <w:pPr>
        <w:ind w:left="2880" w:hanging="360"/>
      </w:pPr>
      <w:rPr>
        <w:rFonts w:ascii="Symbol" w:hAnsi="Symbol" w:hint="default"/>
      </w:rPr>
    </w:lvl>
    <w:lvl w:ilvl="4" w:tplc="28103E16">
      <w:start w:val="1"/>
      <w:numFmt w:val="bullet"/>
      <w:lvlText w:val="o"/>
      <w:lvlJc w:val="left"/>
      <w:pPr>
        <w:ind w:left="3600" w:hanging="360"/>
      </w:pPr>
      <w:rPr>
        <w:rFonts w:ascii="Courier New" w:hAnsi="Courier New" w:hint="default"/>
      </w:rPr>
    </w:lvl>
    <w:lvl w:ilvl="5" w:tplc="2E026312">
      <w:start w:val="1"/>
      <w:numFmt w:val="bullet"/>
      <w:lvlText w:val=""/>
      <w:lvlJc w:val="left"/>
      <w:pPr>
        <w:ind w:left="4320" w:hanging="360"/>
      </w:pPr>
      <w:rPr>
        <w:rFonts w:ascii="Wingdings" w:hAnsi="Wingdings" w:hint="default"/>
      </w:rPr>
    </w:lvl>
    <w:lvl w:ilvl="6" w:tplc="FEE2ACEC">
      <w:start w:val="1"/>
      <w:numFmt w:val="bullet"/>
      <w:lvlText w:val=""/>
      <w:lvlJc w:val="left"/>
      <w:pPr>
        <w:ind w:left="5040" w:hanging="360"/>
      </w:pPr>
      <w:rPr>
        <w:rFonts w:ascii="Symbol" w:hAnsi="Symbol" w:hint="default"/>
      </w:rPr>
    </w:lvl>
    <w:lvl w:ilvl="7" w:tplc="6F7A1DFA">
      <w:start w:val="1"/>
      <w:numFmt w:val="bullet"/>
      <w:lvlText w:val="o"/>
      <w:lvlJc w:val="left"/>
      <w:pPr>
        <w:ind w:left="5760" w:hanging="360"/>
      </w:pPr>
      <w:rPr>
        <w:rFonts w:ascii="Courier New" w:hAnsi="Courier New" w:hint="default"/>
      </w:rPr>
    </w:lvl>
    <w:lvl w:ilvl="8" w:tplc="6FEA05E8">
      <w:start w:val="1"/>
      <w:numFmt w:val="bullet"/>
      <w:lvlText w:val=""/>
      <w:lvlJc w:val="left"/>
      <w:pPr>
        <w:ind w:left="6480" w:hanging="360"/>
      </w:pPr>
      <w:rPr>
        <w:rFonts w:ascii="Wingdings" w:hAnsi="Wingdings" w:hint="default"/>
      </w:rPr>
    </w:lvl>
  </w:abstractNum>
  <w:abstractNum w:abstractNumId="8" w15:restartNumberingAfterBreak="0">
    <w:nsid w:val="2C1C61CF"/>
    <w:multiLevelType w:val="hybridMultilevel"/>
    <w:tmpl w:val="323CAAFA"/>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9" w15:restartNumberingAfterBreak="0">
    <w:nsid w:val="2D8761FD"/>
    <w:multiLevelType w:val="hybridMultilevel"/>
    <w:tmpl w:val="0B60A726"/>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0" w15:restartNumberingAfterBreak="0">
    <w:nsid w:val="3372ACC1"/>
    <w:multiLevelType w:val="hybridMultilevel"/>
    <w:tmpl w:val="64E06DD4"/>
    <w:lvl w:ilvl="0" w:tplc="DCD0919E">
      <w:start w:val="1"/>
      <w:numFmt w:val="bullet"/>
      <w:lvlText w:val=""/>
      <w:lvlJc w:val="left"/>
      <w:pPr>
        <w:ind w:left="720" w:hanging="360"/>
      </w:pPr>
      <w:rPr>
        <w:rFonts w:ascii="Symbol" w:hAnsi="Symbol" w:hint="default"/>
      </w:rPr>
    </w:lvl>
    <w:lvl w:ilvl="1" w:tplc="FF8EA96A">
      <w:start w:val="1"/>
      <w:numFmt w:val="bullet"/>
      <w:lvlText w:val="o"/>
      <w:lvlJc w:val="left"/>
      <w:pPr>
        <w:ind w:left="1440" w:hanging="360"/>
      </w:pPr>
      <w:rPr>
        <w:rFonts w:ascii="Courier New" w:hAnsi="Courier New" w:hint="default"/>
      </w:rPr>
    </w:lvl>
    <w:lvl w:ilvl="2" w:tplc="CB5E7272">
      <w:start w:val="1"/>
      <w:numFmt w:val="bullet"/>
      <w:lvlText w:val=""/>
      <w:lvlJc w:val="left"/>
      <w:pPr>
        <w:ind w:left="2160" w:hanging="360"/>
      </w:pPr>
      <w:rPr>
        <w:rFonts w:ascii="Wingdings" w:hAnsi="Wingdings" w:hint="default"/>
      </w:rPr>
    </w:lvl>
    <w:lvl w:ilvl="3" w:tplc="D8CCC824">
      <w:start w:val="1"/>
      <w:numFmt w:val="bullet"/>
      <w:lvlText w:val=""/>
      <w:lvlJc w:val="left"/>
      <w:pPr>
        <w:ind w:left="2880" w:hanging="360"/>
      </w:pPr>
      <w:rPr>
        <w:rFonts w:ascii="Symbol" w:hAnsi="Symbol" w:hint="default"/>
      </w:rPr>
    </w:lvl>
    <w:lvl w:ilvl="4" w:tplc="C65EA90A">
      <w:start w:val="1"/>
      <w:numFmt w:val="bullet"/>
      <w:lvlText w:val="o"/>
      <w:lvlJc w:val="left"/>
      <w:pPr>
        <w:ind w:left="3600" w:hanging="360"/>
      </w:pPr>
      <w:rPr>
        <w:rFonts w:ascii="Courier New" w:hAnsi="Courier New" w:hint="default"/>
      </w:rPr>
    </w:lvl>
    <w:lvl w:ilvl="5" w:tplc="50FC6402">
      <w:start w:val="1"/>
      <w:numFmt w:val="bullet"/>
      <w:lvlText w:val=""/>
      <w:lvlJc w:val="left"/>
      <w:pPr>
        <w:ind w:left="4320" w:hanging="360"/>
      </w:pPr>
      <w:rPr>
        <w:rFonts w:ascii="Wingdings" w:hAnsi="Wingdings" w:hint="default"/>
      </w:rPr>
    </w:lvl>
    <w:lvl w:ilvl="6" w:tplc="FE9C6192">
      <w:start w:val="1"/>
      <w:numFmt w:val="bullet"/>
      <w:lvlText w:val=""/>
      <w:lvlJc w:val="left"/>
      <w:pPr>
        <w:ind w:left="5040" w:hanging="360"/>
      </w:pPr>
      <w:rPr>
        <w:rFonts w:ascii="Symbol" w:hAnsi="Symbol" w:hint="default"/>
      </w:rPr>
    </w:lvl>
    <w:lvl w:ilvl="7" w:tplc="95E87E62">
      <w:start w:val="1"/>
      <w:numFmt w:val="bullet"/>
      <w:lvlText w:val="o"/>
      <w:lvlJc w:val="left"/>
      <w:pPr>
        <w:ind w:left="5760" w:hanging="360"/>
      </w:pPr>
      <w:rPr>
        <w:rFonts w:ascii="Courier New" w:hAnsi="Courier New" w:hint="default"/>
      </w:rPr>
    </w:lvl>
    <w:lvl w:ilvl="8" w:tplc="1B7E065C">
      <w:start w:val="1"/>
      <w:numFmt w:val="bullet"/>
      <w:lvlText w:val=""/>
      <w:lvlJc w:val="left"/>
      <w:pPr>
        <w:ind w:left="6480" w:hanging="360"/>
      </w:pPr>
      <w:rPr>
        <w:rFonts w:ascii="Wingdings" w:hAnsi="Wingdings" w:hint="default"/>
      </w:rPr>
    </w:lvl>
  </w:abstractNum>
  <w:abstractNum w:abstractNumId="11" w15:restartNumberingAfterBreak="0">
    <w:nsid w:val="33BD14DB"/>
    <w:multiLevelType w:val="hybridMultilevel"/>
    <w:tmpl w:val="340AE94C"/>
    <w:lvl w:ilvl="0" w:tplc="CCD45A96">
      <w:start w:val="1"/>
      <w:numFmt w:val="decimal"/>
      <w:lvlText w:val="%1."/>
      <w:lvlJc w:val="left"/>
      <w:pPr>
        <w:ind w:left="720" w:hanging="360"/>
      </w:pPr>
      <w:rPr>
        <w:rFonts w:ascii="Times New Roman" w:hAnsi="Times New Roman"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A7AF6"/>
    <w:multiLevelType w:val="hybridMultilevel"/>
    <w:tmpl w:val="6850468E"/>
    <w:lvl w:ilvl="0" w:tplc="799A8D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20EF4"/>
    <w:multiLevelType w:val="hybridMultilevel"/>
    <w:tmpl w:val="6550127C"/>
    <w:lvl w:ilvl="0" w:tplc="2EE2E6DE">
      <w:start w:val="1"/>
      <w:numFmt w:val="upperLetter"/>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4" w15:restartNumberingAfterBreak="0">
    <w:nsid w:val="3C19AD8E"/>
    <w:multiLevelType w:val="hybridMultilevel"/>
    <w:tmpl w:val="7D524DBE"/>
    <w:lvl w:ilvl="0" w:tplc="F36E6604">
      <w:start w:val="1"/>
      <w:numFmt w:val="decimal"/>
      <w:lvlText w:val="%1."/>
      <w:lvlJc w:val="left"/>
      <w:pPr>
        <w:ind w:left="720" w:hanging="360"/>
      </w:pPr>
    </w:lvl>
    <w:lvl w:ilvl="1" w:tplc="1A64D576">
      <w:start w:val="1"/>
      <w:numFmt w:val="lowerLetter"/>
      <w:lvlText w:val="%2."/>
      <w:lvlJc w:val="left"/>
      <w:pPr>
        <w:ind w:left="1440" w:hanging="360"/>
      </w:pPr>
    </w:lvl>
    <w:lvl w:ilvl="2" w:tplc="A0D20F68">
      <w:start w:val="1"/>
      <w:numFmt w:val="lowerRoman"/>
      <w:lvlText w:val="%3."/>
      <w:lvlJc w:val="right"/>
      <w:pPr>
        <w:ind w:left="2160" w:hanging="180"/>
      </w:pPr>
    </w:lvl>
    <w:lvl w:ilvl="3" w:tplc="55F4E030">
      <w:start w:val="1"/>
      <w:numFmt w:val="decimal"/>
      <w:lvlText w:val="%4."/>
      <w:lvlJc w:val="left"/>
      <w:pPr>
        <w:ind w:left="2880" w:hanging="360"/>
      </w:pPr>
    </w:lvl>
    <w:lvl w:ilvl="4" w:tplc="12A23F24">
      <w:start w:val="1"/>
      <w:numFmt w:val="lowerLetter"/>
      <w:lvlText w:val="%5."/>
      <w:lvlJc w:val="left"/>
      <w:pPr>
        <w:ind w:left="3600" w:hanging="360"/>
      </w:pPr>
    </w:lvl>
    <w:lvl w:ilvl="5" w:tplc="97A8ABF0">
      <w:start w:val="1"/>
      <w:numFmt w:val="lowerRoman"/>
      <w:lvlText w:val="%6."/>
      <w:lvlJc w:val="right"/>
      <w:pPr>
        <w:ind w:left="4320" w:hanging="180"/>
      </w:pPr>
    </w:lvl>
    <w:lvl w:ilvl="6" w:tplc="9C9A64AA">
      <w:start w:val="1"/>
      <w:numFmt w:val="decimal"/>
      <w:lvlText w:val="%7."/>
      <w:lvlJc w:val="left"/>
      <w:pPr>
        <w:ind w:left="5040" w:hanging="360"/>
      </w:pPr>
    </w:lvl>
    <w:lvl w:ilvl="7" w:tplc="51EC3988">
      <w:start w:val="1"/>
      <w:numFmt w:val="lowerLetter"/>
      <w:lvlText w:val="%8."/>
      <w:lvlJc w:val="left"/>
      <w:pPr>
        <w:ind w:left="5760" w:hanging="360"/>
      </w:pPr>
    </w:lvl>
    <w:lvl w:ilvl="8" w:tplc="9E605CD0">
      <w:start w:val="1"/>
      <w:numFmt w:val="lowerRoman"/>
      <w:lvlText w:val="%9."/>
      <w:lvlJc w:val="right"/>
      <w:pPr>
        <w:ind w:left="6480" w:hanging="180"/>
      </w:pPr>
    </w:lvl>
  </w:abstractNum>
  <w:abstractNum w:abstractNumId="15" w15:restartNumberingAfterBreak="0">
    <w:nsid w:val="3C3C1751"/>
    <w:multiLevelType w:val="hybridMultilevel"/>
    <w:tmpl w:val="353225B6"/>
    <w:lvl w:ilvl="0" w:tplc="831E8C42">
      <w:start w:val="1"/>
      <w:numFmt w:val="decimal"/>
      <w:lvlText w:val="%1."/>
      <w:lvlJc w:val="left"/>
      <w:pPr>
        <w:ind w:left="601" w:hanging="360"/>
      </w:pPr>
      <w:rPr>
        <w:rFonts w:hint="default"/>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6" w15:restartNumberingAfterBreak="0">
    <w:nsid w:val="3C4E2DCE"/>
    <w:multiLevelType w:val="hybridMultilevel"/>
    <w:tmpl w:val="2A50C548"/>
    <w:lvl w:ilvl="0" w:tplc="F396798A">
      <w:start w:val="1"/>
      <w:numFmt w:val="decimal"/>
      <w:lvlText w:val="%1."/>
      <w:lvlJc w:val="left"/>
      <w:pPr>
        <w:ind w:left="587" w:hanging="360"/>
      </w:pPr>
      <w:rPr>
        <w:rFonts w:ascii="Times New Roman" w:hAnsi="Times New Roman" w:cs="Times New Roman" w:hint="default"/>
        <w:sz w:val="20"/>
        <w:szCs w:val="20"/>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7" w15:restartNumberingAfterBreak="0">
    <w:nsid w:val="3CDA44CC"/>
    <w:multiLevelType w:val="hybridMultilevel"/>
    <w:tmpl w:val="009A7890"/>
    <w:lvl w:ilvl="0" w:tplc="104C9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8751B"/>
    <w:multiLevelType w:val="hybridMultilevel"/>
    <w:tmpl w:val="94C82B2C"/>
    <w:lvl w:ilvl="0" w:tplc="104C92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B493A"/>
    <w:multiLevelType w:val="hybridMultilevel"/>
    <w:tmpl w:val="3AECDFE8"/>
    <w:lvl w:ilvl="0" w:tplc="0409000F">
      <w:start w:val="1"/>
      <w:numFmt w:val="decimal"/>
      <w:lvlText w:val="%1."/>
      <w:lvlJc w:val="left"/>
      <w:pPr>
        <w:ind w:left="814"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0" w15:restartNumberingAfterBreak="0">
    <w:nsid w:val="45436997"/>
    <w:multiLevelType w:val="hybridMultilevel"/>
    <w:tmpl w:val="A3520F24"/>
    <w:lvl w:ilvl="0" w:tplc="04090001">
      <w:start w:val="1"/>
      <w:numFmt w:val="bullet"/>
      <w:lvlText w:val=""/>
      <w:lvlJc w:val="left"/>
      <w:pPr>
        <w:ind w:left="814" w:hanging="360"/>
      </w:pPr>
      <w:rPr>
        <w:rFonts w:ascii="Symbol" w:hAnsi="Symbol" w:hint="default"/>
      </w:rPr>
    </w:lvl>
    <w:lvl w:ilvl="1" w:tplc="FFFFFFFF" w:tentative="1">
      <w:start w:val="1"/>
      <w:numFmt w:val="lowerLetter"/>
      <w:lvlText w:val="%2."/>
      <w:lvlJc w:val="left"/>
      <w:pPr>
        <w:ind w:left="1667" w:hanging="360"/>
      </w:pPr>
    </w:lvl>
    <w:lvl w:ilvl="2" w:tplc="FFFFFFFF" w:tentative="1">
      <w:start w:val="1"/>
      <w:numFmt w:val="lowerRoman"/>
      <w:lvlText w:val="%3."/>
      <w:lvlJc w:val="right"/>
      <w:pPr>
        <w:ind w:left="2387" w:hanging="180"/>
      </w:pPr>
    </w:lvl>
    <w:lvl w:ilvl="3" w:tplc="FFFFFFFF" w:tentative="1">
      <w:start w:val="1"/>
      <w:numFmt w:val="decimal"/>
      <w:lvlText w:val="%4."/>
      <w:lvlJc w:val="left"/>
      <w:pPr>
        <w:ind w:left="3107" w:hanging="360"/>
      </w:pPr>
    </w:lvl>
    <w:lvl w:ilvl="4" w:tplc="FFFFFFFF" w:tentative="1">
      <w:start w:val="1"/>
      <w:numFmt w:val="lowerLetter"/>
      <w:lvlText w:val="%5."/>
      <w:lvlJc w:val="left"/>
      <w:pPr>
        <w:ind w:left="3827" w:hanging="360"/>
      </w:pPr>
    </w:lvl>
    <w:lvl w:ilvl="5" w:tplc="FFFFFFFF" w:tentative="1">
      <w:start w:val="1"/>
      <w:numFmt w:val="lowerRoman"/>
      <w:lvlText w:val="%6."/>
      <w:lvlJc w:val="right"/>
      <w:pPr>
        <w:ind w:left="4547" w:hanging="180"/>
      </w:pPr>
    </w:lvl>
    <w:lvl w:ilvl="6" w:tplc="FFFFFFFF" w:tentative="1">
      <w:start w:val="1"/>
      <w:numFmt w:val="decimal"/>
      <w:lvlText w:val="%7."/>
      <w:lvlJc w:val="left"/>
      <w:pPr>
        <w:ind w:left="5267" w:hanging="360"/>
      </w:pPr>
    </w:lvl>
    <w:lvl w:ilvl="7" w:tplc="FFFFFFFF" w:tentative="1">
      <w:start w:val="1"/>
      <w:numFmt w:val="lowerLetter"/>
      <w:lvlText w:val="%8."/>
      <w:lvlJc w:val="left"/>
      <w:pPr>
        <w:ind w:left="5987" w:hanging="360"/>
      </w:pPr>
    </w:lvl>
    <w:lvl w:ilvl="8" w:tplc="FFFFFFFF" w:tentative="1">
      <w:start w:val="1"/>
      <w:numFmt w:val="lowerRoman"/>
      <w:lvlText w:val="%9."/>
      <w:lvlJc w:val="right"/>
      <w:pPr>
        <w:ind w:left="6707" w:hanging="180"/>
      </w:pPr>
    </w:lvl>
  </w:abstractNum>
  <w:abstractNum w:abstractNumId="21" w15:restartNumberingAfterBreak="0">
    <w:nsid w:val="4AAF6377"/>
    <w:multiLevelType w:val="hybridMultilevel"/>
    <w:tmpl w:val="8D6E4A8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E880EB3"/>
    <w:multiLevelType w:val="hybridMultilevel"/>
    <w:tmpl w:val="5B8A3026"/>
    <w:lvl w:ilvl="0" w:tplc="7CFC419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B96F3D"/>
    <w:multiLevelType w:val="hybridMultilevel"/>
    <w:tmpl w:val="93BE8504"/>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4" w15:restartNumberingAfterBreak="0">
    <w:nsid w:val="62D41989"/>
    <w:multiLevelType w:val="hybridMultilevel"/>
    <w:tmpl w:val="A1C2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51C66"/>
    <w:multiLevelType w:val="hybridMultilevel"/>
    <w:tmpl w:val="5508A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608CB"/>
    <w:multiLevelType w:val="hybridMultilevel"/>
    <w:tmpl w:val="04126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264EB7"/>
    <w:multiLevelType w:val="hybridMultilevel"/>
    <w:tmpl w:val="36C6A27C"/>
    <w:lvl w:ilvl="0" w:tplc="5A283DEE">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8" w15:restartNumberingAfterBreak="0">
    <w:nsid w:val="73DF2AB8"/>
    <w:multiLevelType w:val="hybridMultilevel"/>
    <w:tmpl w:val="4F5C0B98"/>
    <w:lvl w:ilvl="0" w:tplc="1D72169C">
      <w:start w:val="1"/>
      <w:numFmt w:val="upperRoman"/>
      <w:lvlText w:val="%1)"/>
      <w:lvlJc w:val="right"/>
      <w:pPr>
        <w:ind w:left="720" w:hanging="360"/>
      </w:pPr>
      <w:rPr>
        <w:rFonts w:hint="default"/>
      </w:rPr>
    </w:lvl>
    <w:lvl w:ilvl="1" w:tplc="BB2E7950">
      <w:start w:val="1"/>
      <w:numFmt w:val="lowerLetter"/>
      <w:lvlText w:val="%2."/>
      <w:lvlJc w:val="left"/>
      <w:pPr>
        <w:ind w:left="1440" w:hanging="360"/>
      </w:pPr>
    </w:lvl>
    <w:lvl w:ilvl="2" w:tplc="6A42F024">
      <w:start w:val="1"/>
      <w:numFmt w:val="lowerRoman"/>
      <w:lvlText w:val="%3."/>
      <w:lvlJc w:val="right"/>
      <w:pPr>
        <w:ind w:left="2160" w:hanging="180"/>
      </w:pPr>
    </w:lvl>
    <w:lvl w:ilvl="3" w:tplc="2F041E92">
      <w:start w:val="1"/>
      <w:numFmt w:val="decimal"/>
      <w:lvlText w:val="%4."/>
      <w:lvlJc w:val="left"/>
      <w:pPr>
        <w:ind w:left="2880" w:hanging="360"/>
      </w:pPr>
    </w:lvl>
    <w:lvl w:ilvl="4" w:tplc="4B4E4C72">
      <w:start w:val="1"/>
      <w:numFmt w:val="lowerLetter"/>
      <w:lvlText w:val="%5."/>
      <w:lvlJc w:val="left"/>
      <w:pPr>
        <w:ind w:left="3600" w:hanging="360"/>
      </w:pPr>
    </w:lvl>
    <w:lvl w:ilvl="5" w:tplc="0FF69E20">
      <w:start w:val="1"/>
      <w:numFmt w:val="lowerRoman"/>
      <w:lvlText w:val="%6."/>
      <w:lvlJc w:val="right"/>
      <w:pPr>
        <w:ind w:left="4320" w:hanging="180"/>
      </w:pPr>
    </w:lvl>
    <w:lvl w:ilvl="6" w:tplc="9F90F098">
      <w:start w:val="1"/>
      <w:numFmt w:val="decimal"/>
      <w:lvlText w:val="%7."/>
      <w:lvlJc w:val="left"/>
      <w:pPr>
        <w:ind w:left="5040" w:hanging="360"/>
      </w:pPr>
    </w:lvl>
    <w:lvl w:ilvl="7" w:tplc="A59E3F9A">
      <w:start w:val="1"/>
      <w:numFmt w:val="lowerLetter"/>
      <w:lvlText w:val="%8."/>
      <w:lvlJc w:val="left"/>
      <w:pPr>
        <w:ind w:left="5760" w:hanging="360"/>
      </w:pPr>
    </w:lvl>
    <w:lvl w:ilvl="8" w:tplc="762CE94E">
      <w:start w:val="1"/>
      <w:numFmt w:val="lowerRoman"/>
      <w:lvlText w:val="%9."/>
      <w:lvlJc w:val="right"/>
      <w:pPr>
        <w:ind w:left="6480" w:hanging="180"/>
      </w:pPr>
    </w:lvl>
  </w:abstractNum>
  <w:abstractNum w:abstractNumId="29" w15:restartNumberingAfterBreak="0">
    <w:nsid w:val="7A710B62"/>
    <w:multiLevelType w:val="hybridMultilevel"/>
    <w:tmpl w:val="9F6C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F64386"/>
    <w:multiLevelType w:val="hybridMultilevel"/>
    <w:tmpl w:val="5ECC1568"/>
    <w:lvl w:ilvl="0" w:tplc="FFFFFFFF">
      <w:start w:val="1"/>
      <w:numFmt w:val="decimal"/>
      <w:lvlText w:val="%1."/>
      <w:lvlJc w:val="left"/>
      <w:pPr>
        <w:ind w:left="587" w:hanging="360"/>
      </w:p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16cid:durableId="1417826040">
    <w:abstractNumId w:val="14"/>
  </w:num>
  <w:num w:numId="2" w16cid:durableId="78412709">
    <w:abstractNumId w:val="10"/>
  </w:num>
  <w:num w:numId="3" w16cid:durableId="1990596035">
    <w:abstractNumId w:val="7"/>
  </w:num>
  <w:num w:numId="4" w16cid:durableId="1763643252">
    <w:abstractNumId w:val="28"/>
  </w:num>
  <w:num w:numId="5" w16cid:durableId="759300617">
    <w:abstractNumId w:val="22"/>
  </w:num>
  <w:num w:numId="6" w16cid:durableId="1129783814">
    <w:abstractNumId w:val="29"/>
  </w:num>
  <w:num w:numId="7" w16cid:durableId="1022896856">
    <w:abstractNumId w:val="26"/>
  </w:num>
  <w:num w:numId="8" w16cid:durableId="1338654830">
    <w:abstractNumId w:val="6"/>
  </w:num>
  <w:num w:numId="9" w16cid:durableId="864514285">
    <w:abstractNumId w:val="3"/>
  </w:num>
  <w:num w:numId="10" w16cid:durableId="1074397787">
    <w:abstractNumId w:val="5"/>
  </w:num>
  <w:num w:numId="11" w16cid:durableId="1401245308">
    <w:abstractNumId w:val="1"/>
  </w:num>
  <w:num w:numId="12" w16cid:durableId="286281558">
    <w:abstractNumId w:val="21"/>
  </w:num>
  <w:num w:numId="13" w16cid:durableId="90273654">
    <w:abstractNumId w:val="17"/>
  </w:num>
  <w:num w:numId="14" w16cid:durableId="1337154931">
    <w:abstractNumId w:val="15"/>
  </w:num>
  <w:num w:numId="15" w16cid:durableId="640575099">
    <w:abstractNumId w:val="18"/>
  </w:num>
  <w:num w:numId="16" w16cid:durableId="1860852489">
    <w:abstractNumId w:val="0"/>
  </w:num>
  <w:num w:numId="17" w16cid:durableId="689112041">
    <w:abstractNumId w:val="12"/>
  </w:num>
  <w:num w:numId="18" w16cid:durableId="1626038624">
    <w:abstractNumId w:val="30"/>
  </w:num>
  <w:num w:numId="19" w16cid:durableId="2106882762">
    <w:abstractNumId w:val="25"/>
  </w:num>
  <w:num w:numId="20" w16cid:durableId="2099328319">
    <w:abstractNumId w:val="11"/>
  </w:num>
  <w:num w:numId="21" w16cid:durableId="151944440">
    <w:abstractNumId w:val="13"/>
  </w:num>
  <w:num w:numId="22" w16cid:durableId="1196429117">
    <w:abstractNumId w:val="23"/>
  </w:num>
  <w:num w:numId="23" w16cid:durableId="2132237615">
    <w:abstractNumId w:val="16"/>
  </w:num>
  <w:num w:numId="24" w16cid:durableId="678895836">
    <w:abstractNumId w:val="24"/>
  </w:num>
  <w:num w:numId="25" w16cid:durableId="1760325569">
    <w:abstractNumId w:val="2"/>
  </w:num>
  <w:num w:numId="26" w16cid:durableId="1237012839">
    <w:abstractNumId w:val="27"/>
  </w:num>
  <w:num w:numId="27" w16cid:durableId="206527534">
    <w:abstractNumId w:val="8"/>
  </w:num>
  <w:num w:numId="28" w16cid:durableId="1857697289">
    <w:abstractNumId w:val="9"/>
  </w:num>
  <w:num w:numId="29" w16cid:durableId="1837381213">
    <w:abstractNumId w:val="4"/>
  </w:num>
  <w:num w:numId="30" w16cid:durableId="696538512">
    <w:abstractNumId w:val="19"/>
  </w:num>
  <w:num w:numId="31" w16cid:durableId="52830376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ia Toomari">
    <w15:presenceInfo w15:providerId="AD" w15:userId="S::andia.toomari@sickkids.ca::d287bef1-4348-4094-b1c1-da3c10421b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A3520D"/>
    <w:rsid w:val="00027A45"/>
    <w:rsid w:val="00046CBF"/>
    <w:rsid w:val="000537EC"/>
    <w:rsid w:val="000563DC"/>
    <w:rsid w:val="00056501"/>
    <w:rsid w:val="00056FFE"/>
    <w:rsid w:val="000637FB"/>
    <w:rsid w:val="00076A63"/>
    <w:rsid w:val="000839A6"/>
    <w:rsid w:val="000A0A91"/>
    <w:rsid w:val="000A5E4D"/>
    <w:rsid w:val="000A6BBA"/>
    <w:rsid w:val="000B2585"/>
    <w:rsid w:val="000B3AC5"/>
    <w:rsid w:val="000C3778"/>
    <w:rsid w:val="000C5D46"/>
    <w:rsid w:val="000C6F98"/>
    <w:rsid w:val="000E0844"/>
    <w:rsid w:val="000E0E40"/>
    <w:rsid w:val="000E7104"/>
    <w:rsid w:val="000E7598"/>
    <w:rsid w:val="000E7EDC"/>
    <w:rsid w:val="000F18FF"/>
    <w:rsid w:val="000F2F8B"/>
    <w:rsid w:val="000F546D"/>
    <w:rsid w:val="00105EB5"/>
    <w:rsid w:val="001224BC"/>
    <w:rsid w:val="0012412E"/>
    <w:rsid w:val="00134A65"/>
    <w:rsid w:val="001353F1"/>
    <w:rsid w:val="00135D3D"/>
    <w:rsid w:val="00136796"/>
    <w:rsid w:val="00141682"/>
    <w:rsid w:val="00141FB4"/>
    <w:rsid w:val="00146A60"/>
    <w:rsid w:val="00147775"/>
    <w:rsid w:val="001518F5"/>
    <w:rsid w:val="00161960"/>
    <w:rsid w:val="001666B7"/>
    <w:rsid w:val="001718C4"/>
    <w:rsid w:val="0018036D"/>
    <w:rsid w:val="0018303B"/>
    <w:rsid w:val="00186B3F"/>
    <w:rsid w:val="001A75A2"/>
    <w:rsid w:val="001B1E02"/>
    <w:rsid w:val="001D3373"/>
    <w:rsid w:val="001D3D8C"/>
    <w:rsid w:val="001E0694"/>
    <w:rsid w:val="001E459D"/>
    <w:rsid w:val="001F242D"/>
    <w:rsid w:val="001F5E26"/>
    <w:rsid w:val="0020231D"/>
    <w:rsid w:val="00202C05"/>
    <w:rsid w:val="00211A71"/>
    <w:rsid w:val="002120FE"/>
    <w:rsid w:val="00213A99"/>
    <w:rsid w:val="00214096"/>
    <w:rsid w:val="00215362"/>
    <w:rsid w:val="00217F32"/>
    <w:rsid w:val="00222000"/>
    <w:rsid w:val="00232339"/>
    <w:rsid w:val="00232C45"/>
    <w:rsid w:val="00234784"/>
    <w:rsid w:val="002409A7"/>
    <w:rsid w:val="00253D54"/>
    <w:rsid w:val="002625C4"/>
    <w:rsid w:val="00262F72"/>
    <w:rsid w:val="00265103"/>
    <w:rsid w:val="002710E4"/>
    <w:rsid w:val="00273BD8"/>
    <w:rsid w:val="00274E7F"/>
    <w:rsid w:val="00275C03"/>
    <w:rsid w:val="002A42D9"/>
    <w:rsid w:val="002A7D85"/>
    <w:rsid w:val="002C0124"/>
    <w:rsid w:val="002C2EDD"/>
    <w:rsid w:val="002C68C0"/>
    <w:rsid w:val="002D7CF1"/>
    <w:rsid w:val="002E1813"/>
    <w:rsid w:val="002E40F8"/>
    <w:rsid w:val="002E5062"/>
    <w:rsid w:val="002F009E"/>
    <w:rsid w:val="002F7822"/>
    <w:rsid w:val="00302EC2"/>
    <w:rsid w:val="003131B1"/>
    <w:rsid w:val="00321039"/>
    <w:rsid w:val="00340CEA"/>
    <w:rsid w:val="00354497"/>
    <w:rsid w:val="00355FCB"/>
    <w:rsid w:val="0036343A"/>
    <w:rsid w:val="0038335D"/>
    <w:rsid w:val="0038684C"/>
    <w:rsid w:val="003A2BAF"/>
    <w:rsid w:val="003A436F"/>
    <w:rsid w:val="003A5693"/>
    <w:rsid w:val="003B51A2"/>
    <w:rsid w:val="003C6060"/>
    <w:rsid w:val="003C78EC"/>
    <w:rsid w:val="003D3CE9"/>
    <w:rsid w:val="003D7F66"/>
    <w:rsid w:val="003E5762"/>
    <w:rsid w:val="003E7007"/>
    <w:rsid w:val="003E7C86"/>
    <w:rsid w:val="003F4885"/>
    <w:rsid w:val="003F72C5"/>
    <w:rsid w:val="003F7B0E"/>
    <w:rsid w:val="0040245B"/>
    <w:rsid w:val="004078D2"/>
    <w:rsid w:val="0041360A"/>
    <w:rsid w:val="00431DF7"/>
    <w:rsid w:val="00432757"/>
    <w:rsid w:val="004365A0"/>
    <w:rsid w:val="004377B6"/>
    <w:rsid w:val="004406B4"/>
    <w:rsid w:val="00442532"/>
    <w:rsid w:val="0044412F"/>
    <w:rsid w:val="004641DF"/>
    <w:rsid w:val="004703AF"/>
    <w:rsid w:val="004809C8"/>
    <w:rsid w:val="004815D1"/>
    <w:rsid w:val="004947F7"/>
    <w:rsid w:val="004A1D66"/>
    <w:rsid w:val="004A2E4F"/>
    <w:rsid w:val="004A5A13"/>
    <w:rsid w:val="004A723B"/>
    <w:rsid w:val="004B131F"/>
    <w:rsid w:val="004B3DF1"/>
    <w:rsid w:val="004D0C18"/>
    <w:rsid w:val="004D1B4B"/>
    <w:rsid w:val="004D631B"/>
    <w:rsid w:val="004E51AB"/>
    <w:rsid w:val="004F0ECF"/>
    <w:rsid w:val="00507B60"/>
    <w:rsid w:val="00510D12"/>
    <w:rsid w:val="00511C6A"/>
    <w:rsid w:val="005122A2"/>
    <w:rsid w:val="005125EF"/>
    <w:rsid w:val="005163BB"/>
    <w:rsid w:val="00524D70"/>
    <w:rsid w:val="0053175C"/>
    <w:rsid w:val="0055307B"/>
    <w:rsid w:val="005551D5"/>
    <w:rsid w:val="005566DF"/>
    <w:rsid w:val="00556D21"/>
    <w:rsid w:val="0056340C"/>
    <w:rsid w:val="00575215"/>
    <w:rsid w:val="00586B91"/>
    <w:rsid w:val="005877DD"/>
    <w:rsid w:val="00596D4B"/>
    <w:rsid w:val="00597799"/>
    <w:rsid w:val="005A2B6B"/>
    <w:rsid w:val="005A4EB7"/>
    <w:rsid w:val="005B5CBD"/>
    <w:rsid w:val="005C1A39"/>
    <w:rsid w:val="005C5C47"/>
    <w:rsid w:val="005D1DF2"/>
    <w:rsid w:val="005D1FC1"/>
    <w:rsid w:val="005D4FB4"/>
    <w:rsid w:val="005D5FEC"/>
    <w:rsid w:val="005F2AB1"/>
    <w:rsid w:val="0062587C"/>
    <w:rsid w:val="006300F1"/>
    <w:rsid w:val="00635B90"/>
    <w:rsid w:val="0065014D"/>
    <w:rsid w:val="0065416F"/>
    <w:rsid w:val="006619FE"/>
    <w:rsid w:val="00670075"/>
    <w:rsid w:val="00670125"/>
    <w:rsid w:val="006872C9"/>
    <w:rsid w:val="00690D28"/>
    <w:rsid w:val="006910CB"/>
    <w:rsid w:val="00695EB2"/>
    <w:rsid w:val="006A00AF"/>
    <w:rsid w:val="006A05B9"/>
    <w:rsid w:val="006A28DA"/>
    <w:rsid w:val="006A3B17"/>
    <w:rsid w:val="006B3209"/>
    <w:rsid w:val="006C3254"/>
    <w:rsid w:val="006C3346"/>
    <w:rsid w:val="006C3880"/>
    <w:rsid w:val="006C4BF0"/>
    <w:rsid w:val="006C6108"/>
    <w:rsid w:val="006C6DE4"/>
    <w:rsid w:val="006C7A88"/>
    <w:rsid w:val="006D0F33"/>
    <w:rsid w:val="006D1F3D"/>
    <w:rsid w:val="006D205F"/>
    <w:rsid w:val="006D45A6"/>
    <w:rsid w:val="006D7A6B"/>
    <w:rsid w:val="006E1561"/>
    <w:rsid w:val="006E2F24"/>
    <w:rsid w:val="006E34BE"/>
    <w:rsid w:val="006E5DEF"/>
    <w:rsid w:val="006F3C90"/>
    <w:rsid w:val="006F3FCF"/>
    <w:rsid w:val="0070390C"/>
    <w:rsid w:val="00714897"/>
    <w:rsid w:val="007208B5"/>
    <w:rsid w:val="007222E4"/>
    <w:rsid w:val="00730A91"/>
    <w:rsid w:val="00732DFB"/>
    <w:rsid w:val="00744609"/>
    <w:rsid w:val="00751454"/>
    <w:rsid w:val="00753982"/>
    <w:rsid w:val="0075420F"/>
    <w:rsid w:val="00757FA5"/>
    <w:rsid w:val="00762E2C"/>
    <w:rsid w:val="007735B5"/>
    <w:rsid w:val="0077542E"/>
    <w:rsid w:val="00777F91"/>
    <w:rsid w:val="00780E52"/>
    <w:rsid w:val="00795E95"/>
    <w:rsid w:val="007A44D3"/>
    <w:rsid w:val="007B15B3"/>
    <w:rsid w:val="007B4F0F"/>
    <w:rsid w:val="007B5CB3"/>
    <w:rsid w:val="007B7339"/>
    <w:rsid w:val="007C1A6E"/>
    <w:rsid w:val="007C260C"/>
    <w:rsid w:val="007C2C93"/>
    <w:rsid w:val="007C5646"/>
    <w:rsid w:val="007D34D6"/>
    <w:rsid w:val="00807532"/>
    <w:rsid w:val="00810C53"/>
    <w:rsid w:val="008201C4"/>
    <w:rsid w:val="00821990"/>
    <w:rsid w:val="008347D8"/>
    <w:rsid w:val="0083607A"/>
    <w:rsid w:val="008434A1"/>
    <w:rsid w:val="00843E68"/>
    <w:rsid w:val="00860D12"/>
    <w:rsid w:val="00862F48"/>
    <w:rsid w:val="00866B66"/>
    <w:rsid w:val="00877FAB"/>
    <w:rsid w:val="00881520"/>
    <w:rsid w:val="00890673"/>
    <w:rsid w:val="008A40C6"/>
    <w:rsid w:val="008B6E04"/>
    <w:rsid w:val="008B74FA"/>
    <w:rsid w:val="008C07B4"/>
    <w:rsid w:val="008C6550"/>
    <w:rsid w:val="008E18E7"/>
    <w:rsid w:val="008E359C"/>
    <w:rsid w:val="008E442D"/>
    <w:rsid w:val="008E65D3"/>
    <w:rsid w:val="008F1985"/>
    <w:rsid w:val="00905E5C"/>
    <w:rsid w:val="00910C04"/>
    <w:rsid w:val="009139DE"/>
    <w:rsid w:val="0091579C"/>
    <w:rsid w:val="0093371A"/>
    <w:rsid w:val="00934D79"/>
    <w:rsid w:val="009413A7"/>
    <w:rsid w:val="0094421B"/>
    <w:rsid w:val="00945233"/>
    <w:rsid w:val="0095189B"/>
    <w:rsid w:val="009569D6"/>
    <w:rsid w:val="00961698"/>
    <w:rsid w:val="0096313D"/>
    <w:rsid w:val="00964AEB"/>
    <w:rsid w:val="00977013"/>
    <w:rsid w:val="00983299"/>
    <w:rsid w:val="009925AA"/>
    <w:rsid w:val="009A20BA"/>
    <w:rsid w:val="009A6E28"/>
    <w:rsid w:val="009D0021"/>
    <w:rsid w:val="009D19A8"/>
    <w:rsid w:val="009E546C"/>
    <w:rsid w:val="009F14F1"/>
    <w:rsid w:val="009F58D8"/>
    <w:rsid w:val="00A031C0"/>
    <w:rsid w:val="00A07E20"/>
    <w:rsid w:val="00A13D1B"/>
    <w:rsid w:val="00A23602"/>
    <w:rsid w:val="00A479F3"/>
    <w:rsid w:val="00A52987"/>
    <w:rsid w:val="00A543FD"/>
    <w:rsid w:val="00A54987"/>
    <w:rsid w:val="00A5571A"/>
    <w:rsid w:val="00A56E82"/>
    <w:rsid w:val="00A57058"/>
    <w:rsid w:val="00A605F8"/>
    <w:rsid w:val="00A61A4E"/>
    <w:rsid w:val="00A73D74"/>
    <w:rsid w:val="00A77FD0"/>
    <w:rsid w:val="00A86470"/>
    <w:rsid w:val="00A921B4"/>
    <w:rsid w:val="00A92CE2"/>
    <w:rsid w:val="00A9395D"/>
    <w:rsid w:val="00A9754B"/>
    <w:rsid w:val="00AB2843"/>
    <w:rsid w:val="00AB3B09"/>
    <w:rsid w:val="00AB7CA1"/>
    <w:rsid w:val="00AC2DDD"/>
    <w:rsid w:val="00AC320A"/>
    <w:rsid w:val="00AD4499"/>
    <w:rsid w:val="00AD56E4"/>
    <w:rsid w:val="00AD58CA"/>
    <w:rsid w:val="00AE5FC5"/>
    <w:rsid w:val="00AF2C63"/>
    <w:rsid w:val="00AF390A"/>
    <w:rsid w:val="00B0198E"/>
    <w:rsid w:val="00B0216E"/>
    <w:rsid w:val="00B029BB"/>
    <w:rsid w:val="00B06987"/>
    <w:rsid w:val="00B12ED4"/>
    <w:rsid w:val="00B20E69"/>
    <w:rsid w:val="00B2643A"/>
    <w:rsid w:val="00B2791F"/>
    <w:rsid w:val="00B34D10"/>
    <w:rsid w:val="00B40BA6"/>
    <w:rsid w:val="00B443AD"/>
    <w:rsid w:val="00B519C5"/>
    <w:rsid w:val="00B539D0"/>
    <w:rsid w:val="00B57985"/>
    <w:rsid w:val="00B60360"/>
    <w:rsid w:val="00B612C5"/>
    <w:rsid w:val="00B61DF7"/>
    <w:rsid w:val="00B672CE"/>
    <w:rsid w:val="00B700BF"/>
    <w:rsid w:val="00B77215"/>
    <w:rsid w:val="00BA2637"/>
    <w:rsid w:val="00BC0DC2"/>
    <w:rsid w:val="00BD1233"/>
    <w:rsid w:val="00BD2542"/>
    <w:rsid w:val="00BD728E"/>
    <w:rsid w:val="00BE6EC9"/>
    <w:rsid w:val="00BF0B22"/>
    <w:rsid w:val="00BF1489"/>
    <w:rsid w:val="00BF2FA0"/>
    <w:rsid w:val="00BF5327"/>
    <w:rsid w:val="00C008B4"/>
    <w:rsid w:val="00C02AF7"/>
    <w:rsid w:val="00C03C0E"/>
    <w:rsid w:val="00C04145"/>
    <w:rsid w:val="00C055BF"/>
    <w:rsid w:val="00C07146"/>
    <w:rsid w:val="00C16B40"/>
    <w:rsid w:val="00C218E6"/>
    <w:rsid w:val="00C258D6"/>
    <w:rsid w:val="00C31E90"/>
    <w:rsid w:val="00C328D1"/>
    <w:rsid w:val="00C37815"/>
    <w:rsid w:val="00C41B47"/>
    <w:rsid w:val="00C43109"/>
    <w:rsid w:val="00C4589F"/>
    <w:rsid w:val="00C51482"/>
    <w:rsid w:val="00C53335"/>
    <w:rsid w:val="00C758FE"/>
    <w:rsid w:val="00C765D0"/>
    <w:rsid w:val="00C916CA"/>
    <w:rsid w:val="00CA051A"/>
    <w:rsid w:val="00CB38CA"/>
    <w:rsid w:val="00CB7737"/>
    <w:rsid w:val="00CC400E"/>
    <w:rsid w:val="00CC4274"/>
    <w:rsid w:val="00CC693B"/>
    <w:rsid w:val="00CD3C96"/>
    <w:rsid w:val="00CE09EA"/>
    <w:rsid w:val="00CF4228"/>
    <w:rsid w:val="00D07159"/>
    <w:rsid w:val="00D079A4"/>
    <w:rsid w:val="00D14793"/>
    <w:rsid w:val="00D211F7"/>
    <w:rsid w:val="00D2748B"/>
    <w:rsid w:val="00D3163D"/>
    <w:rsid w:val="00D46E18"/>
    <w:rsid w:val="00D53681"/>
    <w:rsid w:val="00D576D1"/>
    <w:rsid w:val="00D7138D"/>
    <w:rsid w:val="00D82DEF"/>
    <w:rsid w:val="00D83FA4"/>
    <w:rsid w:val="00D85898"/>
    <w:rsid w:val="00D87A72"/>
    <w:rsid w:val="00D87FE0"/>
    <w:rsid w:val="00D92B7B"/>
    <w:rsid w:val="00DA6E91"/>
    <w:rsid w:val="00DB0F68"/>
    <w:rsid w:val="00DB3049"/>
    <w:rsid w:val="00DB3F67"/>
    <w:rsid w:val="00DB5C59"/>
    <w:rsid w:val="00DB7C25"/>
    <w:rsid w:val="00DC72AA"/>
    <w:rsid w:val="00DD7E04"/>
    <w:rsid w:val="00DF3153"/>
    <w:rsid w:val="00DF6444"/>
    <w:rsid w:val="00E07F7E"/>
    <w:rsid w:val="00E17C1B"/>
    <w:rsid w:val="00E32505"/>
    <w:rsid w:val="00E34B33"/>
    <w:rsid w:val="00E37056"/>
    <w:rsid w:val="00E425FC"/>
    <w:rsid w:val="00E42AD0"/>
    <w:rsid w:val="00E43AB0"/>
    <w:rsid w:val="00E45B67"/>
    <w:rsid w:val="00E50ABF"/>
    <w:rsid w:val="00E623DB"/>
    <w:rsid w:val="00E66B40"/>
    <w:rsid w:val="00EA276B"/>
    <w:rsid w:val="00EA3956"/>
    <w:rsid w:val="00EA4345"/>
    <w:rsid w:val="00EA47DA"/>
    <w:rsid w:val="00EA7283"/>
    <w:rsid w:val="00EB0A05"/>
    <w:rsid w:val="00EB2B12"/>
    <w:rsid w:val="00EB35AD"/>
    <w:rsid w:val="00EC3294"/>
    <w:rsid w:val="00ED3A96"/>
    <w:rsid w:val="00ED5892"/>
    <w:rsid w:val="00EE1815"/>
    <w:rsid w:val="00EE3506"/>
    <w:rsid w:val="00EE680A"/>
    <w:rsid w:val="00EF1697"/>
    <w:rsid w:val="00EF23D3"/>
    <w:rsid w:val="00EF3300"/>
    <w:rsid w:val="00EF36DE"/>
    <w:rsid w:val="00F06987"/>
    <w:rsid w:val="00F1530E"/>
    <w:rsid w:val="00F16F26"/>
    <w:rsid w:val="00F2285A"/>
    <w:rsid w:val="00F403D7"/>
    <w:rsid w:val="00F4232C"/>
    <w:rsid w:val="00F432EC"/>
    <w:rsid w:val="00F47525"/>
    <w:rsid w:val="00F53040"/>
    <w:rsid w:val="00F539A1"/>
    <w:rsid w:val="00F618C7"/>
    <w:rsid w:val="00F66987"/>
    <w:rsid w:val="00F71B24"/>
    <w:rsid w:val="00F72A49"/>
    <w:rsid w:val="00F77402"/>
    <w:rsid w:val="00F80A41"/>
    <w:rsid w:val="00F81FFD"/>
    <w:rsid w:val="00F8563C"/>
    <w:rsid w:val="00F9794E"/>
    <w:rsid w:val="00FA1378"/>
    <w:rsid w:val="00FA1E92"/>
    <w:rsid w:val="00FA4BDE"/>
    <w:rsid w:val="00FB35EE"/>
    <w:rsid w:val="00FE149E"/>
    <w:rsid w:val="00FE3353"/>
    <w:rsid w:val="00FF0CF5"/>
    <w:rsid w:val="01055F70"/>
    <w:rsid w:val="0106A056"/>
    <w:rsid w:val="01414C24"/>
    <w:rsid w:val="017AC433"/>
    <w:rsid w:val="01AA3E7E"/>
    <w:rsid w:val="01B52D9D"/>
    <w:rsid w:val="0207F9DF"/>
    <w:rsid w:val="0267AE10"/>
    <w:rsid w:val="02945043"/>
    <w:rsid w:val="029E6A38"/>
    <w:rsid w:val="02CFE39A"/>
    <w:rsid w:val="02D397EE"/>
    <w:rsid w:val="03136924"/>
    <w:rsid w:val="033387D6"/>
    <w:rsid w:val="0371BA9E"/>
    <w:rsid w:val="03ACEBA4"/>
    <w:rsid w:val="0406E1CC"/>
    <w:rsid w:val="0411F232"/>
    <w:rsid w:val="0420B87D"/>
    <w:rsid w:val="045AAF64"/>
    <w:rsid w:val="049C7FC0"/>
    <w:rsid w:val="04A3D502"/>
    <w:rsid w:val="054FAA13"/>
    <w:rsid w:val="057A1758"/>
    <w:rsid w:val="0591BC88"/>
    <w:rsid w:val="05AB96F6"/>
    <w:rsid w:val="05EF116F"/>
    <w:rsid w:val="064A2DAB"/>
    <w:rsid w:val="068AF05F"/>
    <w:rsid w:val="0693BE0C"/>
    <w:rsid w:val="06FF7A2E"/>
    <w:rsid w:val="07143339"/>
    <w:rsid w:val="078E5605"/>
    <w:rsid w:val="07CF18B6"/>
    <w:rsid w:val="080871EA"/>
    <w:rsid w:val="08246F21"/>
    <w:rsid w:val="08590EEB"/>
    <w:rsid w:val="08648A88"/>
    <w:rsid w:val="086F78A5"/>
    <w:rsid w:val="088F7AB8"/>
    <w:rsid w:val="089A956A"/>
    <w:rsid w:val="08B7775B"/>
    <w:rsid w:val="08C2020A"/>
    <w:rsid w:val="08CC7C8F"/>
    <w:rsid w:val="08E72E25"/>
    <w:rsid w:val="094686A6"/>
    <w:rsid w:val="096CCFAD"/>
    <w:rsid w:val="0A005AE9"/>
    <w:rsid w:val="0A0BF507"/>
    <w:rsid w:val="0A43C82C"/>
    <w:rsid w:val="0A4E1BFB"/>
    <w:rsid w:val="0AB946DD"/>
    <w:rsid w:val="0B0CD906"/>
    <w:rsid w:val="0B5C6106"/>
    <w:rsid w:val="0B6C41EE"/>
    <w:rsid w:val="0B97A4A8"/>
    <w:rsid w:val="0BB0B85C"/>
    <w:rsid w:val="0BC290B7"/>
    <w:rsid w:val="0C5FD3B2"/>
    <w:rsid w:val="0C8EB6A7"/>
    <w:rsid w:val="0D18DC0D"/>
    <w:rsid w:val="0D1ED34E"/>
    <w:rsid w:val="0D79EBCA"/>
    <w:rsid w:val="0D9E7D20"/>
    <w:rsid w:val="0DC50EED"/>
    <w:rsid w:val="0DD047AA"/>
    <w:rsid w:val="0DD2BCA6"/>
    <w:rsid w:val="0DE10E1F"/>
    <w:rsid w:val="0E003FD2"/>
    <w:rsid w:val="0E129641"/>
    <w:rsid w:val="0E13A693"/>
    <w:rsid w:val="0E1A83C7"/>
    <w:rsid w:val="0EA2A0BE"/>
    <w:rsid w:val="0EEA181D"/>
    <w:rsid w:val="0F083FA3"/>
    <w:rsid w:val="0F22CEBF"/>
    <w:rsid w:val="0F38EA3E"/>
    <w:rsid w:val="0F94D75C"/>
    <w:rsid w:val="0FB65428"/>
    <w:rsid w:val="0FCBCFD2"/>
    <w:rsid w:val="10146878"/>
    <w:rsid w:val="10567410"/>
    <w:rsid w:val="1058B722"/>
    <w:rsid w:val="106240BA"/>
    <w:rsid w:val="10AB984E"/>
    <w:rsid w:val="10EB78E8"/>
    <w:rsid w:val="1101A7B5"/>
    <w:rsid w:val="11522489"/>
    <w:rsid w:val="11A707ED"/>
    <w:rsid w:val="11B5C5F4"/>
    <w:rsid w:val="11BF9810"/>
    <w:rsid w:val="1260EC4C"/>
    <w:rsid w:val="126352A7"/>
    <w:rsid w:val="12AFDE20"/>
    <w:rsid w:val="12F6C5DD"/>
    <w:rsid w:val="13509C61"/>
    <w:rsid w:val="1364D2F0"/>
    <w:rsid w:val="139057E4"/>
    <w:rsid w:val="1391D912"/>
    <w:rsid w:val="13F564C6"/>
    <w:rsid w:val="14105BE4"/>
    <w:rsid w:val="141A12AD"/>
    <w:rsid w:val="146F7CEE"/>
    <w:rsid w:val="14801F87"/>
    <w:rsid w:val="14BBC21B"/>
    <w:rsid w:val="14EF880D"/>
    <w:rsid w:val="15226652"/>
    <w:rsid w:val="15571EA8"/>
    <w:rsid w:val="15D9E027"/>
    <w:rsid w:val="160C86BF"/>
    <w:rsid w:val="162595AC"/>
    <w:rsid w:val="1630215D"/>
    <w:rsid w:val="167776CD"/>
    <w:rsid w:val="16B02862"/>
    <w:rsid w:val="1711A923"/>
    <w:rsid w:val="17141FAE"/>
    <w:rsid w:val="1777FBE5"/>
    <w:rsid w:val="17A54AD1"/>
    <w:rsid w:val="17A83DB0"/>
    <w:rsid w:val="17B8D0D9"/>
    <w:rsid w:val="180A436C"/>
    <w:rsid w:val="18357A6D"/>
    <w:rsid w:val="18B5882D"/>
    <w:rsid w:val="18E3CD07"/>
    <w:rsid w:val="18E89564"/>
    <w:rsid w:val="195857A4"/>
    <w:rsid w:val="1967C21F"/>
    <w:rsid w:val="19A52604"/>
    <w:rsid w:val="19C1FBDC"/>
    <w:rsid w:val="1A140FC0"/>
    <w:rsid w:val="1A26E9D3"/>
    <w:rsid w:val="1A4E7EDB"/>
    <w:rsid w:val="1A50960B"/>
    <w:rsid w:val="1A522FD0"/>
    <w:rsid w:val="1A5B6437"/>
    <w:rsid w:val="1A99BC3E"/>
    <w:rsid w:val="1AB5EAB9"/>
    <w:rsid w:val="1ABAD9A0"/>
    <w:rsid w:val="1AF6CB79"/>
    <w:rsid w:val="1B027470"/>
    <w:rsid w:val="1B2E93A6"/>
    <w:rsid w:val="1C32EC91"/>
    <w:rsid w:val="1C789834"/>
    <w:rsid w:val="1CDCB30C"/>
    <w:rsid w:val="1CE65FDD"/>
    <w:rsid w:val="1CF1BC6C"/>
    <w:rsid w:val="1D064D7A"/>
    <w:rsid w:val="1D15B1BA"/>
    <w:rsid w:val="1D70D24A"/>
    <w:rsid w:val="1DAEBC60"/>
    <w:rsid w:val="1DC05B3D"/>
    <w:rsid w:val="1DF8EB7D"/>
    <w:rsid w:val="1E455E42"/>
    <w:rsid w:val="1E4E4EDD"/>
    <w:rsid w:val="1E7C662B"/>
    <w:rsid w:val="1E97F388"/>
    <w:rsid w:val="1EB471CC"/>
    <w:rsid w:val="1F2143C0"/>
    <w:rsid w:val="1F34C76D"/>
    <w:rsid w:val="1F4C58D7"/>
    <w:rsid w:val="1F59CF63"/>
    <w:rsid w:val="1F94BBDE"/>
    <w:rsid w:val="1FAE9CF6"/>
    <w:rsid w:val="1FBD6371"/>
    <w:rsid w:val="1FC70EFB"/>
    <w:rsid w:val="1FCACB09"/>
    <w:rsid w:val="1FE34428"/>
    <w:rsid w:val="1FF0E36E"/>
    <w:rsid w:val="1FF86442"/>
    <w:rsid w:val="20813108"/>
    <w:rsid w:val="20B3E75A"/>
    <w:rsid w:val="20FCE128"/>
    <w:rsid w:val="210D2F46"/>
    <w:rsid w:val="212BF11C"/>
    <w:rsid w:val="21EDB0F2"/>
    <w:rsid w:val="21F182F0"/>
    <w:rsid w:val="22506C3B"/>
    <w:rsid w:val="225636C1"/>
    <w:rsid w:val="226BC128"/>
    <w:rsid w:val="22A0A4B5"/>
    <w:rsid w:val="22B56ABC"/>
    <w:rsid w:val="22F0AF91"/>
    <w:rsid w:val="2301C0A3"/>
    <w:rsid w:val="232E0492"/>
    <w:rsid w:val="2334A7DE"/>
    <w:rsid w:val="234B1E85"/>
    <w:rsid w:val="2360FDF0"/>
    <w:rsid w:val="23C12EFC"/>
    <w:rsid w:val="23ED6196"/>
    <w:rsid w:val="23F20722"/>
    <w:rsid w:val="243D719A"/>
    <w:rsid w:val="24471DEE"/>
    <w:rsid w:val="246341E2"/>
    <w:rsid w:val="2483157E"/>
    <w:rsid w:val="249B3A7C"/>
    <w:rsid w:val="249FE915"/>
    <w:rsid w:val="24B00721"/>
    <w:rsid w:val="24C2CFC3"/>
    <w:rsid w:val="250402C2"/>
    <w:rsid w:val="251E6429"/>
    <w:rsid w:val="254A6CFA"/>
    <w:rsid w:val="25A3520D"/>
    <w:rsid w:val="25FB8ABC"/>
    <w:rsid w:val="2615335A"/>
    <w:rsid w:val="26328808"/>
    <w:rsid w:val="263D115A"/>
    <w:rsid w:val="264BC55D"/>
    <w:rsid w:val="26764CCA"/>
    <w:rsid w:val="26A39733"/>
    <w:rsid w:val="26AED347"/>
    <w:rsid w:val="26FC1B40"/>
    <w:rsid w:val="2732C309"/>
    <w:rsid w:val="275A2F96"/>
    <w:rsid w:val="27A8A947"/>
    <w:rsid w:val="27B5D06E"/>
    <w:rsid w:val="28013DC7"/>
    <w:rsid w:val="28753ACC"/>
    <w:rsid w:val="288E401B"/>
    <w:rsid w:val="28AEE39A"/>
    <w:rsid w:val="28B239B9"/>
    <w:rsid w:val="28E3DAFC"/>
    <w:rsid w:val="28E7A3D3"/>
    <w:rsid w:val="292A331E"/>
    <w:rsid w:val="293D30F4"/>
    <w:rsid w:val="294161FF"/>
    <w:rsid w:val="294822D1"/>
    <w:rsid w:val="29B339A3"/>
    <w:rsid w:val="29F5CA48"/>
    <w:rsid w:val="2A3D5FC4"/>
    <w:rsid w:val="2B52714B"/>
    <w:rsid w:val="2BACDB8E"/>
    <w:rsid w:val="2BF450E0"/>
    <w:rsid w:val="2BFA4F84"/>
    <w:rsid w:val="2C14788E"/>
    <w:rsid w:val="2C1B5ABF"/>
    <w:rsid w:val="2CCD4CEC"/>
    <w:rsid w:val="2D12ED01"/>
    <w:rsid w:val="2D26914D"/>
    <w:rsid w:val="2D4410B7"/>
    <w:rsid w:val="2D480A77"/>
    <w:rsid w:val="2D902141"/>
    <w:rsid w:val="2D91710D"/>
    <w:rsid w:val="2DC82707"/>
    <w:rsid w:val="2DFBA329"/>
    <w:rsid w:val="2E050DCC"/>
    <w:rsid w:val="2E35A5D0"/>
    <w:rsid w:val="2E4F55F6"/>
    <w:rsid w:val="2E518723"/>
    <w:rsid w:val="2E7BF6AE"/>
    <w:rsid w:val="2EE34F27"/>
    <w:rsid w:val="2F3FB5E1"/>
    <w:rsid w:val="2F586A2B"/>
    <w:rsid w:val="2F5F2BB0"/>
    <w:rsid w:val="2FE425C5"/>
    <w:rsid w:val="3015298A"/>
    <w:rsid w:val="30355ECE"/>
    <w:rsid w:val="303FB2E3"/>
    <w:rsid w:val="3043CCEB"/>
    <w:rsid w:val="305CE52B"/>
    <w:rsid w:val="3099750E"/>
    <w:rsid w:val="30ABD02D"/>
    <w:rsid w:val="30C7C203"/>
    <w:rsid w:val="3152FCC9"/>
    <w:rsid w:val="315F7A81"/>
    <w:rsid w:val="3162D9CC"/>
    <w:rsid w:val="31740FA4"/>
    <w:rsid w:val="31C3ADAC"/>
    <w:rsid w:val="329AE706"/>
    <w:rsid w:val="32AFEEA8"/>
    <w:rsid w:val="332D0583"/>
    <w:rsid w:val="33537D9F"/>
    <w:rsid w:val="3387EC6D"/>
    <w:rsid w:val="338DF06A"/>
    <w:rsid w:val="33B97FBC"/>
    <w:rsid w:val="33D007BF"/>
    <w:rsid w:val="33D115D0"/>
    <w:rsid w:val="33F7D5EB"/>
    <w:rsid w:val="33FF62C5"/>
    <w:rsid w:val="34576D09"/>
    <w:rsid w:val="347FE5FA"/>
    <w:rsid w:val="349CE482"/>
    <w:rsid w:val="34DC824C"/>
    <w:rsid w:val="34F266A5"/>
    <w:rsid w:val="350099B2"/>
    <w:rsid w:val="35086259"/>
    <w:rsid w:val="350965DB"/>
    <w:rsid w:val="351DBE5E"/>
    <w:rsid w:val="3523B31D"/>
    <w:rsid w:val="355F2E13"/>
    <w:rsid w:val="35AE153A"/>
    <w:rsid w:val="35B9BD89"/>
    <w:rsid w:val="35BF83E0"/>
    <w:rsid w:val="35C1733A"/>
    <w:rsid w:val="35DD67AB"/>
    <w:rsid w:val="35F3FEBF"/>
    <w:rsid w:val="35F8F215"/>
    <w:rsid w:val="361084DF"/>
    <w:rsid w:val="36262BDA"/>
    <w:rsid w:val="3638B4E3"/>
    <w:rsid w:val="36C5EE4F"/>
    <w:rsid w:val="36D7BC22"/>
    <w:rsid w:val="36FD9746"/>
    <w:rsid w:val="37052B89"/>
    <w:rsid w:val="373D5FB2"/>
    <w:rsid w:val="3769E10B"/>
    <w:rsid w:val="37979907"/>
    <w:rsid w:val="37CA2C54"/>
    <w:rsid w:val="37E35128"/>
    <w:rsid w:val="3864E3BD"/>
    <w:rsid w:val="38738C83"/>
    <w:rsid w:val="387DA2B5"/>
    <w:rsid w:val="389967A7"/>
    <w:rsid w:val="38F913FC"/>
    <w:rsid w:val="3949629B"/>
    <w:rsid w:val="399D110A"/>
    <w:rsid w:val="39D5ED30"/>
    <w:rsid w:val="3A00B41E"/>
    <w:rsid w:val="3A7F59F6"/>
    <w:rsid w:val="3ABB5B88"/>
    <w:rsid w:val="3AD3DAA2"/>
    <w:rsid w:val="3ADBA16C"/>
    <w:rsid w:val="3ADF11F0"/>
    <w:rsid w:val="3AECC73F"/>
    <w:rsid w:val="3B259693"/>
    <w:rsid w:val="3B669610"/>
    <w:rsid w:val="3B686707"/>
    <w:rsid w:val="3B7C5436"/>
    <w:rsid w:val="3C47DAB6"/>
    <w:rsid w:val="3C5E4CFB"/>
    <w:rsid w:val="3CC7F28A"/>
    <w:rsid w:val="3CF15CDD"/>
    <w:rsid w:val="3D28C0F5"/>
    <w:rsid w:val="3D879D28"/>
    <w:rsid w:val="3D884D6C"/>
    <w:rsid w:val="3D885037"/>
    <w:rsid w:val="3D896F63"/>
    <w:rsid w:val="3D8F6731"/>
    <w:rsid w:val="3DF71137"/>
    <w:rsid w:val="3E1B979B"/>
    <w:rsid w:val="3E5FAF8A"/>
    <w:rsid w:val="3E649EC9"/>
    <w:rsid w:val="3E66DFE8"/>
    <w:rsid w:val="3EA53E73"/>
    <w:rsid w:val="3EE2CE07"/>
    <w:rsid w:val="3EF2B7B5"/>
    <w:rsid w:val="3FD892AD"/>
    <w:rsid w:val="4046B112"/>
    <w:rsid w:val="404DF80C"/>
    <w:rsid w:val="405C2A5D"/>
    <w:rsid w:val="4067C7C1"/>
    <w:rsid w:val="40888087"/>
    <w:rsid w:val="410C9341"/>
    <w:rsid w:val="4146BB07"/>
    <w:rsid w:val="417F74C9"/>
    <w:rsid w:val="418A336E"/>
    <w:rsid w:val="4248F19A"/>
    <w:rsid w:val="4249255F"/>
    <w:rsid w:val="42560220"/>
    <w:rsid w:val="428711F3"/>
    <w:rsid w:val="42922002"/>
    <w:rsid w:val="42B81099"/>
    <w:rsid w:val="4301432D"/>
    <w:rsid w:val="43197AFD"/>
    <w:rsid w:val="4356EDC7"/>
    <w:rsid w:val="436D580F"/>
    <w:rsid w:val="439A31BE"/>
    <w:rsid w:val="43E538EE"/>
    <w:rsid w:val="43EDCB81"/>
    <w:rsid w:val="442499F8"/>
    <w:rsid w:val="44254096"/>
    <w:rsid w:val="446A1B56"/>
    <w:rsid w:val="44CCF975"/>
    <w:rsid w:val="44ECFA46"/>
    <w:rsid w:val="45182B29"/>
    <w:rsid w:val="457FD835"/>
    <w:rsid w:val="458DA2E2"/>
    <w:rsid w:val="45AC7D6F"/>
    <w:rsid w:val="45BED5FE"/>
    <w:rsid w:val="45CE2BD5"/>
    <w:rsid w:val="4601A1A5"/>
    <w:rsid w:val="460512EE"/>
    <w:rsid w:val="4651F367"/>
    <w:rsid w:val="4658A301"/>
    <w:rsid w:val="4682EFCA"/>
    <w:rsid w:val="470C11B8"/>
    <w:rsid w:val="4727DD49"/>
    <w:rsid w:val="472AD9B2"/>
    <w:rsid w:val="477C7B8B"/>
    <w:rsid w:val="47FF29F1"/>
    <w:rsid w:val="4802A27B"/>
    <w:rsid w:val="48111839"/>
    <w:rsid w:val="48353090"/>
    <w:rsid w:val="48C1065F"/>
    <w:rsid w:val="495C7101"/>
    <w:rsid w:val="496C7546"/>
    <w:rsid w:val="498026BC"/>
    <w:rsid w:val="49825B25"/>
    <w:rsid w:val="499D32D9"/>
    <w:rsid w:val="49E9D25C"/>
    <w:rsid w:val="4A1B0170"/>
    <w:rsid w:val="4A1EC56E"/>
    <w:rsid w:val="4A32B128"/>
    <w:rsid w:val="4A3A20FB"/>
    <w:rsid w:val="4A454047"/>
    <w:rsid w:val="4A71BA52"/>
    <w:rsid w:val="4A7FB6BB"/>
    <w:rsid w:val="4AE0C218"/>
    <w:rsid w:val="4AE1EA32"/>
    <w:rsid w:val="4B47E887"/>
    <w:rsid w:val="4BBA95CF"/>
    <w:rsid w:val="4BC218FA"/>
    <w:rsid w:val="4BCAE491"/>
    <w:rsid w:val="4C3072B9"/>
    <w:rsid w:val="4C62BEE7"/>
    <w:rsid w:val="4C6FE5B7"/>
    <w:rsid w:val="4C7A6495"/>
    <w:rsid w:val="4C801238"/>
    <w:rsid w:val="4D01A586"/>
    <w:rsid w:val="4D16C42B"/>
    <w:rsid w:val="4D39BBE5"/>
    <w:rsid w:val="4D5DE95B"/>
    <w:rsid w:val="4D9DA93B"/>
    <w:rsid w:val="4DB02320"/>
    <w:rsid w:val="4DC5702C"/>
    <w:rsid w:val="4DD41EB4"/>
    <w:rsid w:val="4E446AE5"/>
    <w:rsid w:val="4E67A865"/>
    <w:rsid w:val="4EC30947"/>
    <w:rsid w:val="4EDA9071"/>
    <w:rsid w:val="4F0354D6"/>
    <w:rsid w:val="4F26BA7B"/>
    <w:rsid w:val="4F2AD876"/>
    <w:rsid w:val="4F61408D"/>
    <w:rsid w:val="4FB28047"/>
    <w:rsid w:val="501A5083"/>
    <w:rsid w:val="508266BB"/>
    <w:rsid w:val="50D05589"/>
    <w:rsid w:val="50D570FC"/>
    <w:rsid w:val="50E091FF"/>
    <w:rsid w:val="51110FA3"/>
    <w:rsid w:val="51141D88"/>
    <w:rsid w:val="51256B6D"/>
    <w:rsid w:val="513D26B0"/>
    <w:rsid w:val="51683EA4"/>
    <w:rsid w:val="51FD58C9"/>
    <w:rsid w:val="5211A8B9"/>
    <w:rsid w:val="526C25EA"/>
    <w:rsid w:val="52741370"/>
    <w:rsid w:val="52854E47"/>
    <w:rsid w:val="52F71B39"/>
    <w:rsid w:val="530807AD"/>
    <w:rsid w:val="5311A239"/>
    <w:rsid w:val="5348746D"/>
    <w:rsid w:val="5360F499"/>
    <w:rsid w:val="536C8491"/>
    <w:rsid w:val="537C88A1"/>
    <w:rsid w:val="53919225"/>
    <w:rsid w:val="53BE6D75"/>
    <w:rsid w:val="53D02652"/>
    <w:rsid w:val="53DA0FD3"/>
    <w:rsid w:val="541E23EB"/>
    <w:rsid w:val="543FE6F5"/>
    <w:rsid w:val="547D257C"/>
    <w:rsid w:val="54A437C1"/>
    <w:rsid w:val="54B0BE5E"/>
    <w:rsid w:val="54C0BD1E"/>
    <w:rsid w:val="55468F37"/>
    <w:rsid w:val="55579B90"/>
    <w:rsid w:val="556AD20B"/>
    <w:rsid w:val="557A77E8"/>
    <w:rsid w:val="557CD3A2"/>
    <w:rsid w:val="55E5CCEB"/>
    <w:rsid w:val="5617688B"/>
    <w:rsid w:val="563A9943"/>
    <w:rsid w:val="563EAADE"/>
    <w:rsid w:val="5692F90C"/>
    <w:rsid w:val="5695209A"/>
    <w:rsid w:val="56B8F3F7"/>
    <w:rsid w:val="56BE762E"/>
    <w:rsid w:val="56D0DFF5"/>
    <w:rsid w:val="56EA9C1A"/>
    <w:rsid w:val="570CB16E"/>
    <w:rsid w:val="572171F6"/>
    <w:rsid w:val="57341B70"/>
    <w:rsid w:val="573EA312"/>
    <w:rsid w:val="5747F48D"/>
    <w:rsid w:val="57737BB6"/>
    <w:rsid w:val="577EA4B9"/>
    <w:rsid w:val="578B101F"/>
    <w:rsid w:val="57D94F7C"/>
    <w:rsid w:val="57E56F0C"/>
    <w:rsid w:val="58053C2E"/>
    <w:rsid w:val="5844705F"/>
    <w:rsid w:val="586950CE"/>
    <w:rsid w:val="58CA2C97"/>
    <w:rsid w:val="58CC334D"/>
    <w:rsid w:val="58DB676E"/>
    <w:rsid w:val="5958F5FD"/>
    <w:rsid w:val="59E6061F"/>
    <w:rsid w:val="5A4E3CE0"/>
    <w:rsid w:val="5AA67D59"/>
    <w:rsid w:val="5AB4746A"/>
    <w:rsid w:val="5B41B0E2"/>
    <w:rsid w:val="5B67043B"/>
    <w:rsid w:val="5C161DD2"/>
    <w:rsid w:val="5C256BCC"/>
    <w:rsid w:val="5C363714"/>
    <w:rsid w:val="5C4CA400"/>
    <w:rsid w:val="5C65406E"/>
    <w:rsid w:val="5CA09FC8"/>
    <w:rsid w:val="5CDB3976"/>
    <w:rsid w:val="5CE65467"/>
    <w:rsid w:val="5CE7409B"/>
    <w:rsid w:val="5CEAF765"/>
    <w:rsid w:val="5D2F9246"/>
    <w:rsid w:val="5D4B0ABA"/>
    <w:rsid w:val="5D5956FD"/>
    <w:rsid w:val="5D5B2C5C"/>
    <w:rsid w:val="5D5CB2F6"/>
    <w:rsid w:val="5D8D1C23"/>
    <w:rsid w:val="5DE56BD0"/>
    <w:rsid w:val="5DFCB46C"/>
    <w:rsid w:val="5E1EB81E"/>
    <w:rsid w:val="5E270815"/>
    <w:rsid w:val="5E483A07"/>
    <w:rsid w:val="5E67C485"/>
    <w:rsid w:val="5E6D9F69"/>
    <w:rsid w:val="5E7D3FB3"/>
    <w:rsid w:val="5EC9A762"/>
    <w:rsid w:val="5F8F14C8"/>
    <w:rsid w:val="5FDDA4D7"/>
    <w:rsid w:val="60096FCA"/>
    <w:rsid w:val="6014E009"/>
    <w:rsid w:val="60229827"/>
    <w:rsid w:val="602F8536"/>
    <w:rsid w:val="60CF9408"/>
    <w:rsid w:val="60E6C7B1"/>
    <w:rsid w:val="60E8BC65"/>
    <w:rsid w:val="60EB8695"/>
    <w:rsid w:val="60EFD70F"/>
    <w:rsid w:val="61555EBA"/>
    <w:rsid w:val="615FB0EC"/>
    <w:rsid w:val="617EC552"/>
    <w:rsid w:val="61B0B06A"/>
    <w:rsid w:val="61B9A30E"/>
    <w:rsid w:val="62046970"/>
    <w:rsid w:val="624854D5"/>
    <w:rsid w:val="626BFD94"/>
    <w:rsid w:val="627342DC"/>
    <w:rsid w:val="629A574A"/>
    <w:rsid w:val="629E311D"/>
    <w:rsid w:val="62C3EAE9"/>
    <w:rsid w:val="63293E79"/>
    <w:rsid w:val="63C36CCB"/>
    <w:rsid w:val="63F54E25"/>
    <w:rsid w:val="640734CA"/>
    <w:rsid w:val="64389E51"/>
    <w:rsid w:val="645EFA1C"/>
    <w:rsid w:val="6463C1E6"/>
    <w:rsid w:val="6474072B"/>
    <w:rsid w:val="647E8095"/>
    <w:rsid w:val="64BA188B"/>
    <w:rsid w:val="64CDA420"/>
    <w:rsid w:val="64E8512C"/>
    <w:rsid w:val="64F6094A"/>
    <w:rsid w:val="64F6D191"/>
    <w:rsid w:val="64FA1706"/>
    <w:rsid w:val="64FAF9A2"/>
    <w:rsid w:val="6500486B"/>
    <w:rsid w:val="652EB54C"/>
    <w:rsid w:val="654D91E3"/>
    <w:rsid w:val="65738930"/>
    <w:rsid w:val="65909D6E"/>
    <w:rsid w:val="65ACF306"/>
    <w:rsid w:val="65CC23BA"/>
    <w:rsid w:val="666145A4"/>
    <w:rsid w:val="66631D6C"/>
    <w:rsid w:val="666B45DD"/>
    <w:rsid w:val="6691D9AB"/>
    <w:rsid w:val="669A373C"/>
    <w:rsid w:val="67949B45"/>
    <w:rsid w:val="67FCAF9C"/>
    <w:rsid w:val="68061564"/>
    <w:rsid w:val="680CF24F"/>
    <w:rsid w:val="6828CE24"/>
    <w:rsid w:val="6836079D"/>
    <w:rsid w:val="688D2B4D"/>
    <w:rsid w:val="68EF1C45"/>
    <w:rsid w:val="691E63F3"/>
    <w:rsid w:val="6948E737"/>
    <w:rsid w:val="694FB187"/>
    <w:rsid w:val="696A4602"/>
    <w:rsid w:val="69951415"/>
    <w:rsid w:val="69BE5B21"/>
    <w:rsid w:val="69F3FF6E"/>
    <w:rsid w:val="6A7A01E2"/>
    <w:rsid w:val="6A9B196C"/>
    <w:rsid w:val="6AA41503"/>
    <w:rsid w:val="6B34505E"/>
    <w:rsid w:val="6B3FCD24"/>
    <w:rsid w:val="6B6DA85F"/>
    <w:rsid w:val="6B6DF39C"/>
    <w:rsid w:val="6C14330C"/>
    <w:rsid w:val="6CF43778"/>
    <w:rsid w:val="6D0BB416"/>
    <w:rsid w:val="6D689952"/>
    <w:rsid w:val="6D74F29A"/>
    <w:rsid w:val="6D7EC569"/>
    <w:rsid w:val="6DC78CF2"/>
    <w:rsid w:val="6DCF02CD"/>
    <w:rsid w:val="6DD25E5D"/>
    <w:rsid w:val="6E062B02"/>
    <w:rsid w:val="6EA78477"/>
    <w:rsid w:val="6EAED662"/>
    <w:rsid w:val="6EC48226"/>
    <w:rsid w:val="6ED8BBA3"/>
    <w:rsid w:val="6F360DFC"/>
    <w:rsid w:val="6F813EE0"/>
    <w:rsid w:val="6F99CD50"/>
    <w:rsid w:val="6FA178C0"/>
    <w:rsid w:val="6FA1FB63"/>
    <w:rsid w:val="6FDC2ACA"/>
    <w:rsid w:val="7008E807"/>
    <w:rsid w:val="701415EB"/>
    <w:rsid w:val="70203BC1"/>
    <w:rsid w:val="702D9CA5"/>
    <w:rsid w:val="7056D2C1"/>
    <w:rsid w:val="70A36032"/>
    <w:rsid w:val="71181DAB"/>
    <w:rsid w:val="7118875B"/>
    <w:rsid w:val="71683976"/>
    <w:rsid w:val="71CBBC16"/>
    <w:rsid w:val="71E1546D"/>
    <w:rsid w:val="71F5EFE3"/>
    <w:rsid w:val="71FC78E9"/>
    <w:rsid w:val="7207E81C"/>
    <w:rsid w:val="72982DE7"/>
    <w:rsid w:val="7302A543"/>
    <w:rsid w:val="733CDFCB"/>
    <w:rsid w:val="735A86B3"/>
    <w:rsid w:val="73DD0936"/>
    <w:rsid w:val="73F9FA06"/>
    <w:rsid w:val="73FB84CF"/>
    <w:rsid w:val="73FE5349"/>
    <w:rsid w:val="740865DF"/>
    <w:rsid w:val="743C2B65"/>
    <w:rsid w:val="74D9FFC6"/>
    <w:rsid w:val="74DBCC20"/>
    <w:rsid w:val="75651DB6"/>
    <w:rsid w:val="75E6C3F4"/>
    <w:rsid w:val="7601A0C6"/>
    <w:rsid w:val="76073BAD"/>
    <w:rsid w:val="76193022"/>
    <w:rsid w:val="769E78CE"/>
    <w:rsid w:val="77DC93C6"/>
    <w:rsid w:val="77E6F462"/>
    <w:rsid w:val="7847EAD1"/>
    <w:rsid w:val="7869ABE5"/>
    <w:rsid w:val="788C2CE7"/>
    <w:rsid w:val="788E8943"/>
    <w:rsid w:val="78A8B244"/>
    <w:rsid w:val="78AEEE01"/>
    <w:rsid w:val="78EDA0B1"/>
    <w:rsid w:val="78F34CEF"/>
    <w:rsid w:val="79247F63"/>
    <w:rsid w:val="794AE20E"/>
    <w:rsid w:val="795E9FFB"/>
    <w:rsid w:val="797F044F"/>
    <w:rsid w:val="79AD0F25"/>
    <w:rsid w:val="7A4FE5F0"/>
    <w:rsid w:val="7A6275FE"/>
    <w:rsid w:val="7A7B89B0"/>
    <w:rsid w:val="7A9C990C"/>
    <w:rsid w:val="7AA81B72"/>
    <w:rsid w:val="7B0B0780"/>
    <w:rsid w:val="7B0B172D"/>
    <w:rsid w:val="7B0EC5D6"/>
    <w:rsid w:val="7B238390"/>
    <w:rsid w:val="7B5F1475"/>
    <w:rsid w:val="7B644E16"/>
    <w:rsid w:val="7B68E2E1"/>
    <w:rsid w:val="7BE3382B"/>
    <w:rsid w:val="7BE5F68B"/>
    <w:rsid w:val="7BFE465F"/>
    <w:rsid w:val="7BFFAA8E"/>
    <w:rsid w:val="7C008902"/>
    <w:rsid w:val="7C56092E"/>
    <w:rsid w:val="7D64D388"/>
    <w:rsid w:val="7DA66401"/>
    <w:rsid w:val="7DD8B132"/>
    <w:rsid w:val="7DE03ED0"/>
    <w:rsid w:val="7DFC7276"/>
    <w:rsid w:val="7E24A329"/>
    <w:rsid w:val="7E70DF88"/>
    <w:rsid w:val="7E710CC8"/>
    <w:rsid w:val="7ED5AFA4"/>
    <w:rsid w:val="7EEF55DD"/>
    <w:rsid w:val="7F041B1A"/>
    <w:rsid w:val="7F346281"/>
    <w:rsid w:val="7F423462"/>
    <w:rsid w:val="7F57FFB3"/>
    <w:rsid w:val="7FA5011D"/>
    <w:rsid w:val="7FE73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520D"/>
  <w15:chartTrackingRefBased/>
  <w15:docId w15:val="{65F2F750-4D07-438B-8659-D431577F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6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table" w:styleId="TableGrid">
    <w:name w:val="Table Grid"/>
    <w:basedOn w:val="TableNormal"/>
    <w:uiPriority w:val="39"/>
    <w:rsid w:val="00732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2120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511C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511C6A"/>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B443AD"/>
    <w:rPr>
      <w:sz w:val="16"/>
      <w:szCs w:val="16"/>
    </w:rPr>
  </w:style>
  <w:style w:type="paragraph" w:styleId="CommentText">
    <w:name w:val="annotation text"/>
    <w:basedOn w:val="Normal"/>
    <w:link w:val="CommentTextChar"/>
    <w:uiPriority w:val="99"/>
    <w:unhideWhenUsed/>
    <w:rsid w:val="00B443AD"/>
    <w:pPr>
      <w:spacing w:line="240" w:lineRule="auto"/>
    </w:pPr>
    <w:rPr>
      <w:sz w:val="20"/>
      <w:szCs w:val="20"/>
    </w:rPr>
  </w:style>
  <w:style w:type="character" w:customStyle="1" w:styleId="CommentTextChar">
    <w:name w:val="Comment Text Char"/>
    <w:basedOn w:val="DefaultParagraphFont"/>
    <w:link w:val="CommentText"/>
    <w:uiPriority w:val="99"/>
    <w:rsid w:val="00B443AD"/>
    <w:rPr>
      <w:sz w:val="20"/>
      <w:szCs w:val="20"/>
    </w:rPr>
  </w:style>
  <w:style w:type="paragraph" w:styleId="CommentSubject">
    <w:name w:val="annotation subject"/>
    <w:basedOn w:val="CommentText"/>
    <w:next w:val="CommentText"/>
    <w:link w:val="CommentSubjectChar"/>
    <w:uiPriority w:val="99"/>
    <w:semiHidden/>
    <w:unhideWhenUsed/>
    <w:rsid w:val="00B443AD"/>
    <w:rPr>
      <w:b/>
      <w:bCs/>
    </w:rPr>
  </w:style>
  <w:style w:type="character" w:customStyle="1" w:styleId="CommentSubjectChar">
    <w:name w:val="Comment Subject Char"/>
    <w:basedOn w:val="CommentTextChar"/>
    <w:link w:val="CommentSubject"/>
    <w:uiPriority w:val="99"/>
    <w:semiHidden/>
    <w:rsid w:val="00B443AD"/>
    <w:rPr>
      <w:b/>
      <w:bCs/>
      <w:sz w:val="20"/>
      <w:szCs w:val="20"/>
    </w:rPr>
  </w:style>
  <w:style w:type="character" w:customStyle="1" w:styleId="Heading1Char">
    <w:name w:val="Heading 1 Char"/>
    <w:basedOn w:val="DefaultParagraphFont"/>
    <w:link w:val="Heading1"/>
    <w:uiPriority w:val="9"/>
    <w:rsid w:val="005566DF"/>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5566DF"/>
  </w:style>
  <w:style w:type="character" w:styleId="UnresolvedMention">
    <w:name w:val="Unresolved Mention"/>
    <w:basedOn w:val="DefaultParagraphFont"/>
    <w:uiPriority w:val="99"/>
    <w:semiHidden/>
    <w:unhideWhenUsed/>
    <w:rsid w:val="00A543FD"/>
    <w:rPr>
      <w:color w:val="605E5C"/>
      <w:shd w:val="clear" w:color="auto" w:fill="E1DFDD"/>
    </w:rPr>
  </w:style>
  <w:style w:type="paragraph" w:styleId="Header">
    <w:name w:val="header"/>
    <w:basedOn w:val="Normal"/>
    <w:link w:val="HeaderChar"/>
    <w:uiPriority w:val="99"/>
    <w:unhideWhenUsed/>
    <w:rsid w:val="008C0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7B4"/>
  </w:style>
  <w:style w:type="paragraph" w:styleId="Footer">
    <w:name w:val="footer"/>
    <w:basedOn w:val="Normal"/>
    <w:link w:val="FooterChar"/>
    <w:uiPriority w:val="99"/>
    <w:unhideWhenUsed/>
    <w:rsid w:val="008C0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7B4"/>
  </w:style>
  <w:style w:type="paragraph" w:customStyle="1" w:styleId="authorinfo">
    <w:name w:val="authorinfo"/>
    <w:rsid w:val="00C16B40"/>
    <w:pPr>
      <w:widowControl w:val="0"/>
      <w:spacing w:after="400" w:line="240" w:lineRule="auto"/>
      <w:contextualSpacing/>
      <w:jc w:val="center"/>
    </w:pPr>
    <w:rPr>
      <w:rFonts w:ascii="Times New Roman" w:eastAsia="Batang" w:hAnsi="Times New Roman" w:cs="Times New Roman"/>
      <w:sz w:val="18"/>
      <w:szCs w:val="20"/>
      <w:lang w:eastAsia="de-DE"/>
    </w:rPr>
  </w:style>
  <w:style w:type="paragraph" w:styleId="Revision">
    <w:name w:val="Revision"/>
    <w:hidden/>
    <w:uiPriority w:val="99"/>
    <w:semiHidden/>
    <w:rsid w:val="00274E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30">
      <w:bodyDiv w:val="1"/>
      <w:marLeft w:val="0"/>
      <w:marRight w:val="0"/>
      <w:marTop w:val="0"/>
      <w:marBottom w:val="0"/>
      <w:divBdr>
        <w:top w:val="none" w:sz="0" w:space="0" w:color="auto"/>
        <w:left w:val="none" w:sz="0" w:space="0" w:color="auto"/>
        <w:bottom w:val="none" w:sz="0" w:space="0" w:color="auto"/>
        <w:right w:val="none" w:sz="0" w:space="0" w:color="auto"/>
      </w:divBdr>
    </w:div>
    <w:div w:id="58747831">
      <w:bodyDiv w:val="1"/>
      <w:marLeft w:val="0"/>
      <w:marRight w:val="0"/>
      <w:marTop w:val="0"/>
      <w:marBottom w:val="0"/>
      <w:divBdr>
        <w:top w:val="none" w:sz="0" w:space="0" w:color="auto"/>
        <w:left w:val="none" w:sz="0" w:space="0" w:color="auto"/>
        <w:bottom w:val="none" w:sz="0" w:space="0" w:color="auto"/>
        <w:right w:val="none" w:sz="0" w:space="0" w:color="auto"/>
      </w:divBdr>
    </w:div>
    <w:div w:id="322702945">
      <w:bodyDiv w:val="1"/>
      <w:marLeft w:val="0"/>
      <w:marRight w:val="0"/>
      <w:marTop w:val="0"/>
      <w:marBottom w:val="0"/>
      <w:divBdr>
        <w:top w:val="none" w:sz="0" w:space="0" w:color="auto"/>
        <w:left w:val="none" w:sz="0" w:space="0" w:color="auto"/>
        <w:bottom w:val="none" w:sz="0" w:space="0" w:color="auto"/>
        <w:right w:val="none" w:sz="0" w:space="0" w:color="auto"/>
      </w:divBdr>
    </w:div>
    <w:div w:id="359285663">
      <w:bodyDiv w:val="1"/>
      <w:marLeft w:val="0"/>
      <w:marRight w:val="0"/>
      <w:marTop w:val="0"/>
      <w:marBottom w:val="0"/>
      <w:divBdr>
        <w:top w:val="none" w:sz="0" w:space="0" w:color="auto"/>
        <w:left w:val="none" w:sz="0" w:space="0" w:color="auto"/>
        <w:bottom w:val="none" w:sz="0" w:space="0" w:color="auto"/>
        <w:right w:val="none" w:sz="0" w:space="0" w:color="auto"/>
      </w:divBdr>
    </w:div>
    <w:div w:id="392581222">
      <w:bodyDiv w:val="1"/>
      <w:marLeft w:val="0"/>
      <w:marRight w:val="0"/>
      <w:marTop w:val="0"/>
      <w:marBottom w:val="0"/>
      <w:divBdr>
        <w:top w:val="none" w:sz="0" w:space="0" w:color="auto"/>
        <w:left w:val="none" w:sz="0" w:space="0" w:color="auto"/>
        <w:bottom w:val="none" w:sz="0" w:space="0" w:color="auto"/>
        <w:right w:val="none" w:sz="0" w:space="0" w:color="auto"/>
      </w:divBdr>
    </w:div>
    <w:div w:id="398748931">
      <w:bodyDiv w:val="1"/>
      <w:marLeft w:val="0"/>
      <w:marRight w:val="0"/>
      <w:marTop w:val="0"/>
      <w:marBottom w:val="0"/>
      <w:divBdr>
        <w:top w:val="none" w:sz="0" w:space="0" w:color="auto"/>
        <w:left w:val="none" w:sz="0" w:space="0" w:color="auto"/>
        <w:bottom w:val="none" w:sz="0" w:space="0" w:color="auto"/>
        <w:right w:val="none" w:sz="0" w:space="0" w:color="auto"/>
      </w:divBdr>
    </w:div>
    <w:div w:id="401753757">
      <w:bodyDiv w:val="1"/>
      <w:marLeft w:val="0"/>
      <w:marRight w:val="0"/>
      <w:marTop w:val="0"/>
      <w:marBottom w:val="0"/>
      <w:divBdr>
        <w:top w:val="none" w:sz="0" w:space="0" w:color="auto"/>
        <w:left w:val="none" w:sz="0" w:space="0" w:color="auto"/>
        <w:bottom w:val="none" w:sz="0" w:space="0" w:color="auto"/>
        <w:right w:val="none" w:sz="0" w:space="0" w:color="auto"/>
      </w:divBdr>
    </w:div>
    <w:div w:id="414716541">
      <w:bodyDiv w:val="1"/>
      <w:marLeft w:val="0"/>
      <w:marRight w:val="0"/>
      <w:marTop w:val="0"/>
      <w:marBottom w:val="0"/>
      <w:divBdr>
        <w:top w:val="none" w:sz="0" w:space="0" w:color="auto"/>
        <w:left w:val="none" w:sz="0" w:space="0" w:color="auto"/>
        <w:bottom w:val="none" w:sz="0" w:space="0" w:color="auto"/>
        <w:right w:val="none" w:sz="0" w:space="0" w:color="auto"/>
      </w:divBdr>
    </w:div>
    <w:div w:id="437870484">
      <w:bodyDiv w:val="1"/>
      <w:marLeft w:val="0"/>
      <w:marRight w:val="0"/>
      <w:marTop w:val="0"/>
      <w:marBottom w:val="0"/>
      <w:divBdr>
        <w:top w:val="none" w:sz="0" w:space="0" w:color="auto"/>
        <w:left w:val="none" w:sz="0" w:space="0" w:color="auto"/>
        <w:bottom w:val="none" w:sz="0" w:space="0" w:color="auto"/>
        <w:right w:val="none" w:sz="0" w:space="0" w:color="auto"/>
      </w:divBdr>
    </w:div>
    <w:div w:id="502208182">
      <w:bodyDiv w:val="1"/>
      <w:marLeft w:val="0"/>
      <w:marRight w:val="0"/>
      <w:marTop w:val="0"/>
      <w:marBottom w:val="0"/>
      <w:divBdr>
        <w:top w:val="none" w:sz="0" w:space="0" w:color="auto"/>
        <w:left w:val="none" w:sz="0" w:space="0" w:color="auto"/>
        <w:bottom w:val="none" w:sz="0" w:space="0" w:color="auto"/>
        <w:right w:val="none" w:sz="0" w:space="0" w:color="auto"/>
      </w:divBdr>
    </w:div>
    <w:div w:id="559095642">
      <w:bodyDiv w:val="1"/>
      <w:marLeft w:val="0"/>
      <w:marRight w:val="0"/>
      <w:marTop w:val="0"/>
      <w:marBottom w:val="0"/>
      <w:divBdr>
        <w:top w:val="none" w:sz="0" w:space="0" w:color="auto"/>
        <w:left w:val="none" w:sz="0" w:space="0" w:color="auto"/>
        <w:bottom w:val="none" w:sz="0" w:space="0" w:color="auto"/>
        <w:right w:val="none" w:sz="0" w:space="0" w:color="auto"/>
      </w:divBdr>
    </w:div>
    <w:div w:id="565913955">
      <w:bodyDiv w:val="1"/>
      <w:marLeft w:val="0"/>
      <w:marRight w:val="0"/>
      <w:marTop w:val="0"/>
      <w:marBottom w:val="0"/>
      <w:divBdr>
        <w:top w:val="none" w:sz="0" w:space="0" w:color="auto"/>
        <w:left w:val="none" w:sz="0" w:space="0" w:color="auto"/>
        <w:bottom w:val="none" w:sz="0" w:space="0" w:color="auto"/>
        <w:right w:val="none" w:sz="0" w:space="0" w:color="auto"/>
      </w:divBdr>
    </w:div>
    <w:div w:id="588470987">
      <w:bodyDiv w:val="1"/>
      <w:marLeft w:val="0"/>
      <w:marRight w:val="0"/>
      <w:marTop w:val="0"/>
      <w:marBottom w:val="0"/>
      <w:divBdr>
        <w:top w:val="none" w:sz="0" w:space="0" w:color="auto"/>
        <w:left w:val="none" w:sz="0" w:space="0" w:color="auto"/>
        <w:bottom w:val="none" w:sz="0" w:space="0" w:color="auto"/>
        <w:right w:val="none" w:sz="0" w:space="0" w:color="auto"/>
      </w:divBdr>
    </w:div>
    <w:div w:id="639110905">
      <w:bodyDiv w:val="1"/>
      <w:marLeft w:val="0"/>
      <w:marRight w:val="0"/>
      <w:marTop w:val="0"/>
      <w:marBottom w:val="0"/>
      <w:divBdr>
        <w:top w:val="none" w:sz="0" w:space="0" w:color="auto"/>
        <w:left w:val="none" w:sz="0" w:space="0" w:color="auto"/>
        <w:bottom w:val="none" w:sz="0" w:space="0" w:color="auto"/>
        <w:right w:val="none" w:sz="0" w:space="0" w:color="auto"/>
      </w:divBdr>
    </w:div>
    <w:div w:id="716853374">
      <w:bodyDiv w:val="1"/>
      <w:marLeft w:val="0"/>
      <w:marRight w:val="0"/>
      <w:marTop w:val="0"/>
      <w:marBottom w:val="0"/>
      <w:divBdr>
        <w:top w:val="none" w:sz="0" w:space="0" w:color="auto"/>
        <w:left w:val="none" w:sz="0" w:space="0" w:color="auto"/>
        <w:bottom w:val="none" w:sz="0" w:space="0" w:color="auto"/>
        <w:right w:val="none" w:sz="0" w:space="0" w:color="auto"/>
      </w:divBdr>
    </w:div>
    <w:div w:id="747926924">
      <w:bodyDiv w:val="1"/>
      <w:marLeft w:val="0"/>
      <w:marRight w:val="0"/>
      <w:marTop w:val="0"/>
      <w:marBottom w:val="0"/>
      <w:divBdr>
        <w:top w:val="none" w:sz="0" w:space="0" w:color="auto"/>
        <w:left w:val="none" w:sz="0" w:space="0" w:color="auto"/>
        <w:bottom w:val="none" w:sz="0" w:space="0" w:color="auto"/>
        <w:right w:val="none" w:sz="0" w:space="0" w:color="auto"/>
      </w:divBdr>
    </w:div>
    <w:div w:id="965356144">
      <w:bodyDiv w:val="1"/>
      <w:marLeft w:val="0"/>
      <w:marRight w:val="0"/>
      <w:marTop w:val="0"/>
      <w:marBottom w:val="0"/>
      <w:divBdr>
        <w:top w:val="none" w:sz="0" w:space="0" w:color="auto"/>
        <w:left w:val="none" w:sz="0" w:space="0" w:color="auto"/>
        <w:bottom w:val="none" w:sz="0" w:space="0" w:color="auto"/>
        <w:right w:val="none" w:sz="0" w:space="0" w:color="auto"/>
      </w:divBdr>
    </w:div>
    <w:div w:id="994912201">
      <w:bodyDiv w:val="1"/>
      <w:marLeft w:val="0"/>
      <w:marRight w:val="0"/>
      <w:marTop w:val="0"/>
      <w:marBottom w:val="0"/>
      <w:divBdr>
        <w:top w:val="none" w:sz="0" w:space="0" w:color="auto"/>
        <w:left w:val="none" w:sz="0" w:space="0" w:color="auto"/>
        <w:bottom w:val="none" w:sz="0" w:space="0" w:color="auto"/>
        <w:right w:val="none" w:sz="0" w:space="0" w:color="auto"/>
      </w:divBdr>
    </w:div>
    <w:div w:id="1028028913">
      <w:bodyDiv w:val="1"/>
      <w:marLeft w:val="0"/>
      <w:marRight w:val="0"/>
      <w:marTop w:val="0"/>
      <w:marBottom w:val="0"/>
      <w:divBdr>
        <w:top w:val="none" w:sz="0" w:space="0" w:color="auto"/>
        <w:left w:val="none" w:sz="0" w:space="0" w:color="auto"/>
        <w:bottom w:val="none" w:sz="0" w:space="0" w:color="auto"/>
        <w:right w:val="none" w:sz="0" w:space="0" w:color="auto"/>
      </w:divBdr>
    </w:div>
    <w:div w:id="1069695589">
      <w:bodyDiv w:val="1"/>
      <w:marLeft w:val="0"/>
      <w:marRight w:val="0"/>
      <w:marTop w:val="0"/>
      <w:marBottom w:val="0"/>
      <w:divBdr>
        <w:top w:val="none" w:sz="0" w:space="0" w:color="auto"/>
        <w:left w:val="none" w:sz="0" w:space="0" w:color="auto"/>
        <w:bottom w:val="none" w:sz="0" w:space="0" w:color="auto"/>
        <w:right w:val="none" w:sz="0" w:space="0" w:color="auto"/>
      </w:divBdr>
    </w:div>
    <w:div w:id="1206681434">
      <w:bodyDiv w:val="1"/>
      <w:marLeft w:val="0"/>
      <w:marRight w:val="0"/>
      <w:marTop w:val="0"/>
      <w:marBottom w:val="0"/>
      <w:divBdr>
        <w:top w:val="none" w:sz="0" w:space="0" w:color="auto"/>
        <w:left w:val="none" w:sz="0" w:space="0" w:color="auto"/>
        <w:bottom w:val="none" w:sz="0" w:space="0" w:color="auto"/>
        <w:right w:val="none" w:sz="0" w:space="0" w:color="auto"/>
      </w:divBdr>
    </w:div>
    <w:div w:id="1237595637">
      <w:bodyDiv w:val="1"/>
      <w:marLeft w:val="0"/>
      <w:marRight w:val="0"/>
      <w:marTop w:val="0"/>
      <w:marBottom w:val="0"/>
      <w:divBdr>
        <w:top w:val="none" w:sz="0" w:space="0" w:color="auto"/>
        <w:left w:val="none" w:sz="0" w:space="0" w:color="auto"/>
        <w:bottom w:val="none" w:sz="0" w:space="0" w:color="auto"/>
        <w:right w:val="none" w:sz="0" w:space="0" w:color="auto"/>
      </w:divBdr>
    </w:div>
    <w:div w:id="1259677009">
      <w:bodyDiv w:val="1"/>
      <w:marLeft w:val="0"/>
      <w:marRight w:val="0"/>
      <w:marTop w:val="0"/>
      <w:marBottom w:val="0"/>
      <w:divBdr>
        <w:top w:val="none" w:sz="0" w:space="0" w:color="auto"/>
        <w:left w:val="none" w:sz="0" w:space="0" w:color="auto"/>
        <w:bottom w:val="none" w:sz="0" w:space="0" w:color="auto"/>
        <w:right w:val="none" w:sz="0" w:space="0" w:color="auto"/>
      </w:divBdr>
    </w:div>
    <w:div w:id="1270552527">
      <w:bodyDiv w:val="1"/>
      <w:marLeft w:val="0"/>
      <w:marRight w:val="0"/>
      <w:marTop w:val="0"/>
      <w:marBottom w:val="0"/>
      <w:divBdr>
        <w:top w:val="none" w:sz="0" w:space="0" w:color="auto"/>
        <w:left w:val="none" w:sz="0" w:space="0" w:color="auto"/>
        <w:bottom w:val="none" w:sz="0" w:space="0" w:color="auto"/>
        <w:right w:val="none" w:sz="0" w:space="0" w:color="auto"/>
      </w:divBdr>
    </w:div>
    <w:div w:id="1332181058">
      <w:bodyDiv w:val="1"/>
      <w:marLeft w:val="0"/>
      <w:marRight w:val="0"/>
      <w:marTop w:val="0"/>
      <w:marBottom w:val="0"/>
      <w:divBdr>
        <w:top w:val="none" w:sz="0" w:space="0" w:color="auto"/>
        <w:left w:val="none" w:sz="0" w:space="0" w:color="auto"/>
        <w:bottom w:val="none" w:sz="0" w:space="0" w:color="auto"/>
        <w:right w:val="none" w:sz="0" w:space="0" w:color="auto"/>
      </w:divBdr>
    </w:div>
    <w:div w:id="1381901784">
      <w:bodyDiv w:val="1"/>
      <w:marLeft w:val="0"/>
      <w:marRight w:val="0"/>
      <w:marTop w:val="0"/>
      <w:marBottom w:val="0"/>
      <w:divBdr>
        <w:top w:val="none" w:sz="0" w:space="0" w:color="auto"/>
        <w:left w:val="none" w:sz="0" w:space="0" w:color="auto"/>
        <w:bottom w:val="none" w:sz="0" w:space="0" w:color="auto"/>
        <w:right w:val="none" w:sz="0" w:space="0" w:color="auto"/>
      </w:divBdr>
    </w:div>
    <w:div w:id="1398750009">
      <w:bodyDiv w:val="1"/>
      <w:marLeft w:val="0"/>
      <w:marRight w:val="0"/>
      <w:marTop w:val="0"/>
      <w:marBottom w:val="0"/>
      <w:divBdr>
        <w:top w:val="none" w:sz="0" w:space="0" w:color="auto"/>
        <w:left w:val="none" w:sz="0" w:space="0" w:color="auto"/>
        <w:bottom w:val="none" w:sz="0" w:space="0" w:color="auto"/>
        <w:right w:val="none" w:sz="0" w:space="0" w:color="auto"/>
      </w:divBdr>
    </w:div>
    <w:div w:id="1399859694">
      <w:bodyDiv w:val="1"/>
      <w:marLeft w:val="0"/>
      <w:marRight w:val="0"/>
      <w:marTop w:val="0"/>
      <w:marBottom w:val="0"/>
      <w:divBdr>
        <w:top w:val="none" w:sz="0" w:space="0" w:color="auto"/>
        <w:left w:val="none" w:sz="0" w:space="0" w:color="auto"/>
        <w:bottom w:val="none" w:sz="0" w:space="0" w:color="auto"/>
        <w:right w:val="none" w:sz="0" w:space="0" w:color="auto"/>
      </w:divBdr>
    </w:div>
    <w:div w:id="1498763613">
      <w:bodyDiv w:val="1"/>
      <w:marLeft w:val="0"/>
      <w:marRight w:val="0"/>
      <w:marTop w:val="0"/>
      <w:marBottom w:val="0"/>
      <w:divBdr>
        <w:top w:val="none" w:sz="0" w:space="0" w:color="auto"/>
        <w:left w:val="none" w:sz="0" w:space="0" w:color="auto"/>
        <w:bottom w:val="none" w:sz="0" w:space="0" w:color="auto"/>
        <w:right w:val="none" w:sz="0" w:space="0" w:color="auto"/>
      </w:divBdr>
    </w:div>
    <w:div w:id="1560746673">
      <w:bodyDiv w:val="1"/>
      <w:marLeft w:val="0"/>
      <w:marRight w:val="0"/>
      <w:marTop w:val="0"/>
      <w:marBottom w:val="0"/>
      <w:divBdr>
        <w:top w:val="none" w:sz="0" w:space="0" w:color="auto"/>
        <w:left w:val="none" w:sz="0" w:space="0" w:color="auto"/>
        <w:bottom w:val="none" w:sz="0" w:space="0" w:color="auto"/>
        <w:right w:val="none" w:sz="0" w:space="0" w:color="auto"/>
      </w:divBdr>
    </w:div>
    <w:div w:id="1588690870">
      <w:bodyDiv w:val="1"/>
      <w:marLeft w:val="0"/>
      <w:marRight w:val="0"/>
      <w:marTop w:val="0"/>
      <w:marBottom w:val="0"/>
      <w:divBdr>
        <w:top w:val="none" w:sz="0" w:space="0" w:color="auto"/>
        <w:left w:val="none" w:sz="0" w:space="0" w:color="auto"/>
        <w:bottom w:val="none" w:sz="0" w:space="0" w:color="auto"/>
        <w:right w:val="none" w:sz="0" w:space="0" w:color="auto"/>
      </w:divBdr>
    </w:div>
    <w:div w:id="1779833991">
      <w:bodyDiv w:val="1"/>
      <w:marLeft w:val="0"/>
      <w:marRight w:val="0"/>
      <w:marTop w:val="0"/>
      <w:marBottom w:val="0"/>
      <w:divBdr>
        <w:top w:val="none" w:sz="0" w:space="0" w:color="auto"/>
        <w:left w:val="none" w:sz="0" w:space="0" w:color="auto"/>
        <w:bottom w:val="none" w:sz="0" w:space="0" w:color="auto"/>
        <w:right w:val="none" w:sz="0" w:space="0" w:color="auto"/>
      </w:divBdr>
    </w:div>
    <w:div w:id="1799642442">
      <w:bodyDiv w:val="1"/>
      <w:marLeft w:val="0"/>
      <w:marRight w:val="0"/>
      <w:marTop w:val="0"/>
      <w:marBottom w:val="0"/>
      <w:divBdr>
        <w:top w:val="none" w:sz="0" w:space="0" w:color="auto"/>
        <w:left w:val="none" w:sz="0" w:space="0" w:color="auto"/>
        <w:bottom w:val="none" w:sz="0" w:space="0" w:color="auto"/>
        <w:right w:val="none" w:sz="0" w:space="0" w:color="auto"/>
      </w:divBdr>
    </w:div>
    <w:div w:id="2050913001">
      <w:bodyDiv w:val="1"/>
      <w:marLeft w:val="0"/>
      <w:marRight w:val="0"/>
      <w:marTop w:val="0"/>
      <w:marBottom w:val="0"/>
      <w:divBdr>
        <w:top w:val="none" w:sz="0" w:space="0" w:color="auto"/>
        <w:left w:val="none" w:sz="0" w:space="0" w:color="auto"/>
        <w:bottom w:val="none" w:sz="0" w:space="0" w:color="auto"/>
        <w:right w:val="none" w:sz="0" w:space="0" w:color="auto"/>
      </w:divBdr>
    </w:div>
    <w:div w:id="205680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519da0-0467-41c4-b907-922d06de691f" xsi:nil="true"/>
    <lcf76f155ced4ddcb4097134ff3c332f xmlns="146e5916-a6a5-4755-bd22-ceaf85f505e8">
      <Terms xmlns="http://schemas.microsoft.com/office/infopath/2007/PartnerControls"/>
    </lcf76f155ced4ddcb4097134ff3c332f>
    <SharedWithUsers xmlns="92519da0-0467-41c4-b907-922d06de691f">
      <UserInfo>
        <DisplayName>Danny Bettencourt</DisplayName>
        <AccountId>93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IEEE2006OfficeOnline.xsl" StyleName="IEEE" Version="2006">
  <b:Source>
    <b:Tag>The18</b:Tag>
    <b:SourceType>ElectronicSource</b:SourceType>
    <b:Guid>{1BCE165A-5805-4572-808B-8CF2EB413B2E}</b:Guid>
    <b:Title>Procurement Guidance - Negotiations and Best and Final Offer (BAFO)</b:Title>
    <b:Year>2018</b:Year>
    <b:City>Washington</b:City>
    <b:Author>
      <b:Author>
        <b:Corporate>The World Bank</b:Corporate>
      </b:Author>
    </b:Author>
    <b:YearAccessed>2023</b:YearAccessed>
    <b:MonthAccessed>11</b:MonthAccessed>
    <b:DayAccessed>16</b:DayAccessed>
    <b:URL>https://thedocs.worldbank.org/en/doc/663621519334519385-0290022018/original/ProcurementGuidanceNegotiationandBestFinalOffer.pdf</b:URL>
    <b:RefOrder>3</b:RefOrder>
  </b:Source>
  <b:Source>
    <b:Tag>Uni23</b:Tag>
    <b:SourceType>InternetSite</b:SourceType>
    <b:Guid>{C29EF5F5-9ABE-4351-B5DD-47DEA8109806}</b:Guid>
    <b:Title>University of Guelph Financial Services</b:Title>
    <b:Author>
      <b:Author>
        <b:Corporate>University of Guelph</b:Corporate>
      </b:Author>
    </b:Author>
    <b:YearAccessed>2023</b:YearAccessed>
    <b:MonthAccessed>11</b:MonthAccessed>
    <b:DayAccessed>16</b:DayAccessed>
    <b:URL>https://www.uoguelph.ca/finance/departments-services/procurement-and-payables/getting-started-procurement/broader-public-sector</b:URL>
    <b:RefOrder>1</b:RefOrder>
  </b:Source>
  <b:Source>
    <b:Tag>The23</b:Tag>
    <b:SourceType>InternetSite</b:SourceType>
    <b:Guid>{693699FB-66BA-4886-9F6F-3A772F588774}</b:Guid>
    <b:Author>
      <b:Author>
        <b:Corporate>Ministry of Public and Business Servie Delivery</b:Corporate>
      </b:Author>
    </b:Author>
    <b:Title>Broader Public Sector Procurement Directive</b:Title>
    <b:Year>2011</b:Year>
    <b:Month>July</b:Month>
    <b:Day>1</b:Day>
    <b:URL>https://www.doingbusiness.mgs.gov.on.ca/mbs/psb/psb.nsf/Attachments/BPSProcDir-eng/$FILE/BPSProcDir-eng.html</b:URL>
    <b:RefOrder>2</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1D95FF8D955842B69F4C53FE14E3C1" ma:contentTypeVersion="25" ma:contentTypeDescription="Create a new document." ma:contentTypeScope="" ma:versionID="5919f166d85f96552d26ffa6a2b2fc4a">
  <xsd:schema xmlns:xsd="http://www.w3.org/2001/XMLSchema" xmlns:xs="http://www.w3.org/2001/XMLSchema" xmlns:p="http://schemas.microsoft.com/office/2006/metadata/properties" xmlns:ns2="146e5916-a6a5-4755-bd22-ceaf85f505e8" xmlns:ns3="92519da0-0467-41c4-b907-922d06de691f" targetNamespace="http://schemas.microsoft.com/office/2006/metadata/properties" ma:root="true" ma:fieldsID="d23be2f09c5920f77bc2a4d10ce84439" ns2:_="" ns3:_="">
    <xsd:import namespace="146e5916-a6a5-4755-bd22-ceaf85f505e8"/>
    <xsd:import namespace="92519da0-0467-41c4-b907-922d06de69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e5916-a6a5-4755-bd22-ceaf85f50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88188a-dbd2-4b7c-8711-c743aeb950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19da0-0467-41c4-b907-922d06de69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084287-98da-4caf-af3f-e6a5acd9d208}" ma:internalName="TaxCatchAll" ma:showField="CatchAllData" ma:web="92519da0-0467-41c4-b907-922d06de69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3B5FF-96C9-471E-8668-8747B43570E0}">
  <ds:schemaRefs>
    <ds:schemaRef ds:uri="http://schemas.microsoft.com/office/2006/metadata/properties"/>
    <ds:schemaRef ds:uri="http://schemas.microsoft.com/office/infopath/2007/PartnerControls"/>
    <ds:schemaRef ds:uri="92519da0-0467-41c4-b907-922d06de691f"/>
    <ds:schemaRef ds:uri="146e5916-a6a5-4755-bd22-ceaf85f505e8"/>
  </ds:schemaRefs>
</ds:datastoreItem>
</file>

<file path=customXml/itemProps2.xml><?xml version="1.0" encoding="utf-8"?>
<ds:datastoreItem xmlns:ds="http://schemas.openxmlformats.org/officeDocument/2006/customXml" ds:itemID="{B54D8B8E-0FA6-4854-8611-910662BC8403}">
  <ds:schemaRefs>
    <ds:schemaRef ds:uri="http://schemas.openxmlformats.org/officeDocument/2006/bibliography"/>
  </ds:schemaRefs>
</ds:datastoreItem>
</file>

<file path=customXml/itemProps3.xml><?xml version="1.0" encoding="utf-8"?>
<ds:datastoreItem xmlns:ds="http://schemas.openxmlformats.org/officeDocument/2006/customXml" ds:itemID="{36D81546-3BB9-4257-AEC2-BF1DDD10731A}">
  <ds:schemaRefs>
    <ds:schemaRef ds:uri="http://schemas.microsoft.com/sharepoint/v3/contenttype/forms"/>
  </ds:schemaRefs>
</ds:datastoreItem>
</file>

<file path=customXml/itemProps4.xml><?xml version="1.0" encoding="utf-8"?>
<ds:datastoreItem xmlns:ds="http://schemas.openxmlformats.org/officeDocument/2006/customXml" ds:itemID="{0F30EE68-0C19-4EC9-9AED-1F3D5C98A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e5916-a6a5-4755-bd22-ceaf85f505e8"/>
    <ds:schemaRef ds:uri="92519da0-0467-41c4-b907-922d06de6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2427</Words>
  <Characters>13837</Characters>
  <Application>Microsoft Office Word</Application>
  <DocSecurity>0</DocSecurity>
  <Lines>115</Lines>
  <Paragraphs>32</Paragraphs>
  <ScaleCrop>false</ScaleCrop>
  <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Andia Toomari</dc:creator>
  <cp:keywords/>
  <dc:description/>
  <cp:lastModifiedBy>Andia Toomari</cp:lastModifiedBy>
  <cp:revision>22</cp:revision>
  <dcterms:created xsi:type="dcterms:W3CDTF">2024-01-12T17:42:00Z</dcterms:created>
  <dcterms:modified xsi:type="dcterms:W3CDTF">2024-01-22T15:58:00Z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0x010100621D95FF8D955842B69F4C53FE14E3C1</vt:lpwstr>
  </property>
  <property fmtid="{D5CDD505-2E9C-101B-9397-08002B2CF9AE}" pid="3" name="MediaServiceImageTags">
    <vt:lpwstr/>
  </property>
</Properties>
</file>