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6137" w14:textId="79ED3F64" w:rsidR="00702083" w:rsidRDefault="008D308D">
      <w:pPr>
        <w:pStyle w:val="Titel1"/>
        <w:rPr>
          <w:snapToGrid w:val="0"/>
          <w:lang w:eastAsia="ja-JP"/>
        </w:rPr>
      </w:pPr>
      <w:r w:rsidRPr="008D308D">
        <w:t xml:space="preserve">Preliminary characterization of rectification for </w:t>
      </w:r>
      <w:del w:id="0" w:author="Calvin Ngan" w:date="2024-03-20T20:09:00Z">
        <w:r w:rsidRPr="008D308D" w:rsidDel="00F11872">
          <w:delText xml:space="preserve">three-quarter </w:delText>
        </w:r>
      </w:del>
      <w:r w:rsidRPr="008D308D">
        <w:t>transradial prosthetic sockets</w:t>
      </w:r>
    </w:p>
    <w:p w14:paraId="65EA6B12" w14:textId="1CF60AF1" w:rsidR="00702083" w:rsidRPr="00CC5963" w:rsidRDefault="008D308D">
      <w:pPr>
        <w:pStyle w:val="author"/>
        <w:rPr>
          <w:rStyle w:val="superscript"/>
        </w:rPr>
      </w:pPr>
      <w:r>
        <w:t>C.C.</w:t>
      </w:r>
      <w:r w:rsidR="00702083">
        <w:t xml:space="preserve"> </w:t>
      </w:r>
      <w:r>
        <w:t>Ngan</w:t>
      </w:r>
      <w:r w:rsidR="00702083" w:rsidRPr="00CC5963">
        <w:rPr>
          <w:rStyle w:val="superscript"/>
        </w:rPr>
        <w:t>1</w:t>
      </w:r>
      <w:r>
        <w:rPr>
          <w:rStyle w:val="superscript"/>
        </w:rPr>
        <w:t>,2</w:t>
      </w:r>
      <w:r w:rsidR="00702083">
        <w:t xml:space="preserve">, </w:t>
      </w:r>
      <w:r>
        <w:t>V</w:t>
      </w:r>
      <w:r w:rsidR="00702083">
        <w:t xml:space="preserve">. </w:t>
      </w:r>
      <w:r>
        <w:t>Pendse</w:t>
      </w:r>
      <w:r>
        <w:rPr>
          <w:rStyle w:val="superscript"/>
        </w:rPr>
        <w:t>1,2</w:t>
      </w:r>
      <w:r>
        <w:t>, H. Sivasambu</w:t>
      </w:r>
      <w:r>
        <w:rPr>
          <w:rStyle w:val="superscript"/>
        </w:rPr>
        <w:t>2</w:t>
      </w:r>
      <w:r>
        <w:t>, E. Ouellette</w:t>
      </w:r>
      <w:r>
        <w:rPr>
          <w:rStyle w:val="superscript"/>
        </w:rPr>
        <w:t>2</w:t>
      </w:r>
      <w:r>
        <w:t>,</w:t>
      </w:r>
      <w:r w:rsidRPr="008D308D">
        <w:t xml:space="preserve"> </w:t>
      </w:r>
      <w:r>
        <w:t>N. Ready</w:t>
      </w:r>
      <w:r>
        <w:rPr>
          <w:rStyle w:val="superscript"/>
        </w:rPr>
        <w:t>2</w:t>
      </w:r>
      <w:r>
        <w:t>,</w:t>
      </w:r>
      <w:r>
        <w:rPr>
          <w:rStyle w:val="superscript"/>
        </w:rPr>
        <w:t xml:space="preserve"> </w:t>
      </w:r>
      <w:r w:rsidR="00702083">
        <w:t xml:space="preserve">and </w:t>
      </w:r>
      <w:r>
        <w:t>J</w:t>
      </w:r>
      <w:r w:rsidR="00702083">
        <w:t xml:space="preserve">. </w:t>
      </w:r>
      <w:r>
        <w:t>Andrysek</w:t>
      </w:r>
      <w:r w:rsidR="00702083" w:rsidRPr="00CC5963">
        <w:rPr>
          <w:rStyle w:val="superscript"/>
        </w:rPr>
        <w:t>1</w:t>
      </w:r>
      <w:r>
        <w:rPr>
          <w:rStyle w:val="superscript"/>
        </w:rPr>
        <w:t>,2</w:t>
      </w:r>
    </w:p>
    <w:p w14:paraId="6D1A878C" w14:textId="07475501" w:rsidR="00702083" w:rsidRDefault="00702083" w:rsidP="00702083">
      <w:pPr>
        <w:pStyle w:val="authorinfo"/>
        <w:spacing w:after="0"/>
        <w:rPr>
          <w:snapToGrid w:val="0"/>
          <w:lang w:eastAsia="en-US"/>
        </w:rPr>
      </w:pPr>
      <w:r>
        <w:rPr>
          <w:snapToGrid w:val="0"/>
          <w:vertAlign w:val="superscript"/>
          <w:lang w:eastAsia="en-US"/>
        </w:rPr>
        <w:t>1</w:t>
      </w:r>
      <w:r>
        <w:t xml:space="preserve"> </w:t>
      </w:r>
      <w:r w:rsidR="008D308D">
        <w:t>University of Toronto</w:t>
      </w:r>
      <w:r>
        <w:t xml:space="preserve">, </w:t>
      </w:r>
      <w:r w:rsidR="008D308D">
        <w:t>Toronto</w:t>
      </w:r>
      <w:r>
        <w:t xml:space="preserve">, </w:t>
      </w:r>
      <w:r w:rsidR="008D308D">
        <w:t>Canada</w:t>
      </w:r>
    </w:p>
    <w:p w14:paraId="2DCF0949" w14:textId="07DFE3BD" w:rsidR="00702083" w:rsidRDefault="00702083">
      <w:pPr>
        <w:pStyle w:val="authorinfo"/>
        <w:rPr>
          <w:snapToGrid w:val="0"/>
          <w:lang w:eastAsia="ja-JP"/>
        </w:rPr>
      </w:pPr>
      <w:r>
        <w:rPr>
          <w:vertAlign w:val="superscript"/>
        </w:rPr>
        <w:t>2</w:t>
      </w:r>
      <w:r w:rsidR="008D308D">
        <w:t>Holland Bloorview Kids Rehabilitation Hospital</w:t>
      </w:r>
      <w:r>
        <w:t xml:space="preserve">, </w:t>
      </w:r>
      <w:r w:rsidR="008D308D">
        <w:t>Toronto</w:t>
      </w:r>
      <w:r>
        <w:t>, C</w:t>
      </w:r>
      <w:r w:rsidR="008D308D">
        <w:t>anada</w:t>
      </w:r>
    </w:p>
    <w:p w14:paraId="7AA40012" w14:textId="77777777" w:rsidR="00702083" w:rsidRDefault="00702083">
      <w:pPr>
        <w:sectPr w:rsidR="00702083" w:rsidSect="008625C0">
          <w:headerReference w:type="even" r:id="rId8"/>
          <w:headerReference w:type="default" r:id="rId9"/>
          <w:footerReference w:type="even" r:id="rId10"/>
          <w:footerReference w:type="default" r:id="rId11"/>
          <w:type w:val="continuous"/>
          <w:pgSz w:w="11907" w:h="15819" w:code="218"/>
          <w:pgMar w:top="1531" w:right="936" w:bottom="2268" w:left="936" w:header="851" w:footer="964" w:gutter="0"/>
          <w:cols w:space="708"/>
          <w:docGrid w:linePitch="360"/>
        </w:sectPr>
      </w:pPr>
    </w:p>
    <w:p w14:paraId="247876C3" w14:textId="63017A99" w:rsidR="008D308D" w:rsidRPr="00B04337" w:rsidRDefault="00702083" w:rsidP="00CA3AFC">
      <w:pPr>
        <w:pStyle w:val="abstract"/>
        <w:rPr>
          <w:rPrChange w:id="1" w:author="Calvin Ngan" w:date="2024-03-20T20:24:00Z">
            <w:rPr>
              <w:snapToGrid w:val="0"/>
            </w:rPr>
          </w:rPrChange>
        </w:rPr>
      </w:pPr>
      <w:r>
        <w:rPr>
          <w:rStyle w:val="italic"/>
          <w:b w:val="0"/>
        </w:rPr>
        <w:t>Abstract</w:t>
      </w:r>
      <w:r>
        <w:t xml:space="preserve">— </w:t>
      </w:r>
      <w:r w:rsidR="008D308D" w:rsidRPr="008D308D">
        <w:t>Achieving proper socket fit is crucial for the effective use of a prosthesis. However, digital socket design lacks standardization and presents a steep learning curve for prosthetists</w:t>
      </w:r>
      <w:ins w:id="2" w:author="Calvin Ngan" w:date="2024-03-20T20:24:00Z">
        <w:r w:rsidR="00BA3B48">
          <w:t xml:space="preserve">, as </w:t>
        </w:r>
        <w:r w:rsidR="00B04337">
          <w:t>the</w:t>
        </w:r>
        <w:r w:rsidR="00B04337">
          <w:t xml:space="preserve"> </w:t>
        </w:r>
      </w:ins>
      <w:ins w:id="3" w:author="Calvin Ngan" w:date="2024-03-20T20:25:00Z">
        <w:r w:rsidR="00E63931">
          <w:t xml:space="preserve">transition </w:t>
        </w:r>
      </w:ins>
      <w:ins w:id="4" w:author="Calvin Ngan" w:date="2024-03-20T20:24:00Z">
        <w:r w:rsidR="00B04337">
          <w:t xml:space="preserve">from palpating the limb and </w:t>
        </w:r>
      </w:ins>
      <w:ins w:id="5" w:author="Calvin Ngan" w:date="2024-03-20T20:26:00Z">
        <w:r w:rsidR="001D5DD4">
          <w:t xml:space="preserve">working with hand tools </w:t>
        </w:r>
      </w:ins>
      <w:ins w:id="6" w:author="Calvin Ngan" w:date="2024-03-20T20:24:00Z">
        <w:r w:rsidR="00B04337">
          <w:t>to</w:t>
        </w:r>
        <w:r w:rsidR="00B04337">
          <w:t xml:space="preserve"> </w:t>
        </w:r>
        <w:r w:rsidR="00B04337">
          <w:t>manipulating a</w:t>
        </w:r>
      </w:ins>
      <w:ins w:id="7" w:author="Calvin Ngan" w:date="2024-03-20T20:26:00Z">
        <w:r w:rsidR="001D57CB">
          <w:t xml:space="preserve"> </w:t>
        </w:r>
      </w:ins>
      <w:ins w:id="8" w:author="Calvin Ngan" w:date="2024-03-20T20:24:00Z">
        <w:r w:rsidR="00B04337">
          <w:t>model on a computer screen was a</w:t>
        </w:r>
        <w:r w:rsidR="00B04337">
          <w:t xml:space="preserve"> </w:t>
        </w:r>
      </w:ins>
      <w:ins w:id="9" w:author="Calvin Ngan" w:date="2024-03-20T20:26:00Z">
        <w:r w:rsidR="001D57CB">
          <w:t>significant</w:t>
        </w:r>
      </w:ins>
      <w:ins w:id="10" w:author="Calvin Ngan" w:date="2024-03-20T20:24:00Z">
        <w:r w:rsidR="00B04337">
          <w:t xml:space="preserve"> </w:t>
        </w:r>
        <w:r w:rsidR="00B04337">
          <w:t xml:space="preserve">and </w:t>
        </w:r>
      </w:ins>
      <w:ins w:id="11" w:author="Calvin Ngan" w:date="2024-03-20T20:26:00Z">
        <w:r w:rsidR="001D57CB">
          <w:t>intimidating change</w:t>
        </w:r>
      </w:ins>
      <w:ins w:id="12" w:author="Calvin Ngan" w:date="2024-03-20T20:22:00Z">
        <w:r w:rsidR="009179CB">
          <w:t xml:space="preserve"> </w:t>
        </w:r>
      </w:ins>
      <w:customXmlInsRangeStart w:id="13" w:author="Calvin Ngan" w:date="2024-03-20T20:22:00Z"/>
      <w:sdt>
        <w:sdtPr>
          <w:rPr>
            <w:b w:val="0"/>
            <w:color w:val="000000"/>
            <w:rPrChange w:id="14" w:author="Calvin Ngan" w:date="2024-03-20T20:23:00Z">
              <w:rPr/>
            </w:rPrChange>
          </w:rPr>
          <w:tag w:val="MENDELEY_CITATION_v3_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"/>
          <w:id w:val="-1556462900"/>
          <w:placeholder>
            <w:docPart w:val="DefaultPlaceholder_-1854013440"/>
          </w:placeholder>
        </w:sdtPr>
        <w:sdtContent>
          <w:customXmlInsRangeEnd w:id="13"/>
          <w:ins w:id="15" w:author="Calvin Ngan" w:date="2024-03-20T20:23:00Z">
            <w:r w:rsidR="00760FAC" w:rsidRPr="00760FAC">
              <w:rPr>
                <w:b w:val="0"/>
                <w:color w:val="000000"/>
              </w:rPr>
              <w:t>[1]</w:t>
            </w:r>
          </w:ins>
          <w:customXmlInsRangeStart w:id="16" w:author="Calvin Ngan" w:date="2024-03-20T20:22:00Z"/>
        </w:sdtContent>
      </w:sdt>
      <w:customXmlInsRangeEnd w:id="16"/>
      <w:r w:rsidR="008D308D" w:rsidRPr="008D308D">
        <w:t xml:space="preserve">. While research has focused on digital socket design for the lower-limb population, there is a research gap in upper-limb socket design. This study aimed to characterize the design (rectification) process for the transradial socket, specifically the three-quarter </w:t>
      </w:r>
      <w:ins w:id="17" w:author="Calvin Ngan" w:date="2024-03-20T20:14:00Z">
        <w:r w:rsidR="00FE5EC8">
          <w:t xml:space="preserve">Northwestern-style </w:t>
        </w:r>
      </w:ins>
      <w:r w:rsidR="008D308D" w:rsidRPr="008D308D">
        <w:t>design, towards the development of a more systematic, data-driven socket design approach. Fourteen (n=14) pairs of unrectified and rectified plaster models were compared. Six common rectification zones were identified through shape analysis, with zones of plaster addition being the most prominent in terms of volume and surface area. A novel 3D vector mapping technique was employed, which revealed that most of the shape changes occurred in the anterior–posterior and proximal–distal directions. Overall, the interquartile range of each rectification zone demonstrated reasonable consistency in terms of volume, surface deviation, and 3D vector representation. The initial findings from this study support the potential for quantitively modelling the transradial socket design process. This opens the door for developing tools for categorizing and predicting socket designs across diverse populations through the application of techniques such as machine learning.</w:t>
      </w:r>
      <w:ins w:id="18" w:author="Calvin Ngan" w:date="2024-03-20T20:31:00Z">
        <w:r w:rsidR="00CA3AFC">
          <w:t xml:space="preserve"> </w:t>
        </w:r>
        <w:r w:rsidR="00CA3AFC">
          <w:t>A similar approach has</w:t>
        </w:r>
        <w:r w:rsidR="00CA3AFC">
          <w:t xml:space="preserve"> </w:t>
        </w:r>
        <w:r w:rsidR="00CA3AFC">
          <w:t>been successful for the lower-limb population. Dickinson et al.</w:t>
        </w:r>
      </w:ins>
      <w:ins w:id="19" w:author="Calvin Ngan" w:date="2024-03-20T20:32:00Z">
        <w:r w:rsidR="00E10169">
          <w:t xml:space="preserve"> </w:t>
        </w:r>
      </w:ins>
      <w:customXmlInsRangeStart w:id="20" w:author="Calvin Ngan" w:date="2024-03-20T20:33:00Z"/>
      <w:sdt>
        <w:sdtPr>
          <w:rPr>
            <w:b w:val="0"/>
            <w:color w:val="000000"/>
            <w:rPrChange w:id="21" w:author="Calvin Ngan" w:date="2024-03-20T20:33:00Z">
              <w:rPr/>
            </w:rPrChange>
          </w:rPr>
          <w:tag w:val="MENDELEY_CITATION_v3_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"/>
          <w:id w:val="-571733877"/>
          <w:placeholder>
            <w:docPart w:val="DefaultPlaceholder_-1854013440"/>
          </w:placeholder>
        </w:sdtPr>
        <w:sdtContent>
          <w:customXmlInsRangeEnd w:id="20"/>
          <w:ins w:id="22" w:author="Calvin Ngan" w:date="2024-03-20T20:33:00Z">
            <w:r w:rsidR="00880C10" w:rsidRPr="00880C10">
              <w:rPr>
                <w:b w:val="0"/>
                <w:color w:val="000000"/>
              </w:rPr>
              <w:t>[2]</w:t>
            </w:r>
          </w:ins>
          <w:customXmlInsRangeStart w:id="23" w:author="Calvin Ngan" w:date="2024-03-20T20:33:00Z"/>
        </w:sdtContent>
      </w:sdt>
      <w:customXmlInsRangeEnd w:id="23"/>
      <w:ins w:id="24" w:author="Calvin Ngan" w:date="2024-03-20T20:31:00Z">
        <w:r w:rsidR="00CA3AFC">
          <w:t xml:space="preserve"> </w:t>
        </w:r>
        <w:r w:rsidR="00CA3AFC">
          <w:t>previously analyzed and characterized the shape</w:t>
        </w:r>
        <w:r w:rsidR="00CA3AFC">
          <w:t xml:space="preserve"> </w:t>
        </w:r>
        <w:r w:rsidR="00CA3AFC">
          <w:t>differences</w:t>
        </w:r>
        <w:r w:rsidR="00CA3AFC">
          <w:t xml:space="preserve"> </w:t>
        </w:r>
        <w:r w:rsidR="00CA3AFC">
          <w:t>among 67 pairs of residual limb and rectified socket models, cr</w:t>
        </w:r>
      </w:ins>
      <w:ins w:id="25" w:author="Calvin Ngan" w:date="2024-03-20T20:32:00Z">
        <w:r w:rsidR="00CA3AFC">
          <w:t>e</w:t>
        </w:r>
      </w:ins>
      <w:ins w:id="26" w:author="Calvin Ngan" w:date="2024-03-20T20:31:00Z">
        <w:r w:rsidR="00CA3AFC">
          <w:t>ating both statistical design models</w:t>
        </w:r>
      </w:ins>
      <w:ins w:id="27" w:author="Calvin Ngan" w:date="2024-03-20T20:32:00Z">
        <w:r w:rsidR="00CA3AFC">
          <w:t xml:space="preserve"> </w:t>
        </w:r>
      </w:ins>
      <w:ins w:id="28" w:author="Calvin Ngan" w:date="2024-03-20T20:31:00Z">
        <w:r w:rsidR="00CA3AFC">
          <w:t>and combined limb shape and design models. These models were able to capture 95% of the</w:t>
        </w:r>
      </w:ins>
      <w:ins w:id="29" w:author="Calvin Ngan" w:date="2024-03-20T20:32:00Z">
        <w:r w:rsidR="00CA3AFC">
          <w:t xml:space="preserve"> </w:t>
        </w:r>
      </w:ins>
      <w:ins w:id="30" w:author="Calvin Ngan" w:date="2024-03-20T20:31:00Z">
        <w:r w:rsidR="00CA3AFC">
          <w:t>population variation in 19 and 4 modes, respectively. This suggests the potential for generalized rectification</w:t>
        </w:r>
      </w:ins>
      <w:ins w:id="31" w:author="Calvin Ngan" w:date="2024-03-20T20:32:00Z">
        <w:r w:rsidR="00CA3AFC">
          <w:t xml:space="preserve"> </w:t>
        </w:r>
      </w:ins>
      <w:ins w:id="32" w:author="Calvin Ngan" w:date="2024-03-20T20:31:00Z">
        <w:r w:rsidR="00CA3AFC">
          <w:t>trends using a computationally efficient method, potentially automating elements for prosthetic design.</w:t>
        </w:r>
      </w:ins>
    </w:p>
    <w:p w14:paraId="758832C2" w14:textId="77777777" w:rsidR="00DF3064" w:rsidRDefault="008D308D" w:rsidP="008D308D">
      <w:pPr>
        <w:pStyle w:val="keywords"/>
        <w:ind w:firstLine="0"/>
        <w:rPr>
          <w:ins w:id="33" w:author="Calvin Ngan" w:date="2024-03-20T20:28:00Z"/>
        </w:rPr>
      </w:pPr>
      <w:r>
        <w:rPr>
          <w:rStyle w:val="italic"/>
          <w:b w:val="0"/>
        </w:rPr>
        <w:t>Keywords</w:t>
      </w:r>
      <w:r>
        <w:t xml:space="preserve">— Prosthetics, Orthotics, CAD/CAM, Socket design, Digital technology  </w:t>
      </w:r>
    </w:p>
    <w:p w14:paraId="33D0DACF" w14:textId="77777777" w:rsidR="00DF3064" w:rsidRDefault="00DF3064" w:rsidP="008D308D">
      <w:pPr>
        <w:pStyle w:val="keywords"/>
        <w:ind w:firstLine="0"/>
        <w:rPr>
          <w:ins w:id="34" w:author="Calvin Ngan" w:date="2024-03-20T20:33:00Z"/>
        </w:rPr>
      </w:pPr>
    </w:p>
    <w:p w14:paraId="748A4342" w14:textId="77777777" w:rsidR="00880C10" w:rsidRDefault="00880C10" w:rsidP="00880C10">
      <w:pPr>
        <w:rPr>
          <w:ins w:id="35" w:author="Calvin Ngan" w:date="2024-03-20T20:33:00Z"/>
        </w:rPr>
      </w:pPr>
    </w:p>
    <w:p w14:paraId="30744103" w14:textId="77777777" w:rsidR="00880C10" w:rsidRPr="00880C10" w:rsidRDefault="00880C10" w:rsidP="00880C10">
      <w:pPr>
        <w:rPr>
          <w:ins w:id="36" w:author="Calvin Ngan" w:date="2024-03-20T20:28:00Z"/>
        </w:rPr>
        <w:pPrChange w:id="37" w:author="Calvin Ngan" w:date="2024-03-20T20:33:00Z">
          <w:pPr>
            <w:pStyle w:val="keywords"/>
            <w:ind w:firstLine="0"/>
          </w:pPr>
        </w:pPrChange>
      </w:pPr>
    </w:p>
    <w:customXmlInsRangeStart w:id="38" w:author="Calvin Ngan" w:date="2024-03-20T20:28:00Z"/>
    <w:sdt>
      <w:sdtPr>
        <w:tag w:val="MENDELEY_BIBLIOGRAPHY"/>
        <w:id w:val="1429232583"/>
        <w:placeholder>
          <w:docPart w:val="DefaultPlaceholder_-1854013440"/>
        </w:placeholder>
      </w:sdtPr>
      <w:sdtEndPr>
        <w:rPr>
          <w:b/>
          <w:sz w:val="18"/>
          <w:szCs w:val="18"/>
        </w:rPr>
      </w:sdtEndPr>
      <w:sdtContent>
        <w:customXmlInsRangeEnd w:id="38"/>
        <w:p w14:paraId="29E50B9B" w14:textId="77777777" w:rsidR="00880C10" w:rsidRDefault="00880C10" w:rsidP="00880C10">
          <w:pPr>
            <w:autoSpaceDE w:val="0"/>
            <w:autoSpaceDN w:val="0"/>
            <w:ind w:hanging="640"/>
            <w:jc w:val="left"/>
            <w:divId w:val="808790657"/>
            <w:rPr>
              <w:ins w:id="39" w:author="Calvin Ngan" w:date="2024-03-20T20:33:00Z"/>
              <w:rFonts w:eastAsia="Times New Roman"/>
              <w:sz w:val="24"/>
              <w:szCs w:val="24"/>
            </w:rPr>
            <w:pPrChange w:id="40" w:author="Calvin Ngan" w:date="2024-03-20T20:33:00Z">
              <w:pPr>
                <w:autoSpaceDE w:val="0"/>
                <w:autoSpaceDN w:val="0"/>
                <w:ind w:hanging="640"/>
                <w:divId w:val="808790657"/>
              </w:pPr>
            </w:pPrChange>
          </w:pPr>
          <w:ins w:id="41" w:author="Calvin Ngan" w:date="2024-03-20T20:33:00Z">
            <w:r>
              <w:rPr>
                <w:rFonts w:eastAsia="Times New Roman"/>
              </w:rPr>
              <w:t>[1]</w:t>
            </w:r>
            <w:r>
              <w:rPr>
                <w:rFonts w:eastAsia="Times New Roman"/>
              </w:rPr>
              <w:tab/>
              <w:t xml:space="preserve">C. C. Ngan, H. Sivasambu, K. Kelland, S. Ramdial, and J. Andrysek, “Understanding the adoption of digital workflows in orthotic &amp;amp; prosthetic practice from practitioner perspectives: a qualitative descriptive study,” </w:t>
            </w:r>
            <w:proofErr w:type="spellStart"/>
            <w:r>
              <w:rPr>
                <w:rFonts w:eastAsia="Times New Roman"/>
                <w:i/>
                <w:iCs/>
              </w:rPr>
              <w:t>Prosthet</w:t>
            </w:r>
            <w:proofErr w:type="spellEnd"/>
            <w:r>
              <w:rPr>
                <w:rFonts w:eastAsia="Times New Roman"/>
                <w:i/>
                <w:iCs/>
              </w:rPr>
              <w:t xml:space="preserve"> </w:t>
            </w:r>
            <w:proofErr w:type="spellStart"/>
            <w:r>
              <w:rPr>
                <w:rFonts w:eastAsia="Times New Roman"/>
                <w:i/>
                <w:iCs/>
              </w:rPr>
              <w:t>Orthot</w:t>
            </w:r>
            <w:proofErr w:type="spellEnd"/>
            <w:r>
              <w:rPr>
                <w:rFonts w:eastAsia="Times New Roman"/>
                <w:i/>
                <w:iCs/>
              </w:rPr>
              <w:t xml:space="preserve"> Int</w:t>
            </w:r>
            <w:r>
              <w:rPr>
                <w:rFonts w:eastAsia="Times New Roman"/>
              </w:rPr>
              <w:t xml:space="preserve">, vol. 46, no. 3, pp. 282–289, Jun. 2022, </w:t>
            </w:r>
            <w:proofErr w:type="spellStart"/>
            <w:r>
              <w:rPr>
                <w:rFonts w:eastAsia="Times New Roman"/>
              </w:rPr>
              <w:t>doi</w:t>
            </w:r>
            <w:proofErr w:type="spellEnd"/>
            <w:r>
              <w:rPr>
                <w:rFonts w:eastAsia="Times New Roman"/>
              </w:rPr>
              <w:t>: 10.1097/PXR.0000000000000107.</w:t>
            </w:r>
          </w:ins>
        </w:p>
        <w:p w14:paraId="52FB0D27" w14:textId="77777777" w:rsidR="00880C10" w:rsidRDefault="00880C10" w:rsidP="00880C10">
          <w:pPr>
            <w:autoSpaceDE w:val="0"/>
            <w:autoSpaceDN w:val="0"/>
            <w:ind w:hanging="640"/>
            <w:jc w:val="left"/>
            <w:divId w:val="1707438568"/>
            <w:rPr>
              <w:ins w:id="42" w:author="Calvin Ngan" w:date="2024-03-20T20:33:00Z"/>
              <w:rFonts w:eastAsia="Times New Roman"/>
            </w:rPr>
            <w:pPrChange w:id="43" w:author="Calvin Ngan" w:date="2024-03-20T20:33:00Z">
              <w:pPr>
                <w:autoSpaceDE w:val="0"/>
                <w:autoSpaceDN w:val="0"/>
                <w:ind w:hanging="640"/>
                <w:divId w:val="1707438568"/>
              </w:pPr>
            </w:pPrChange>
          </w:pPr>
          <w:ins w:id="44" w:author="Calvin Ngan" w:date="2024-03-20T20:33:00Z">
            <w:r>
              <w:rPr>
                <w:rFonts w:eastAsia="Times New Roman"/>
              </w:rPr>
              <w:t>[2]</w:t>
            </w:r>
            <w:r>
              <w:rPr>
                <w:rFonts w:eastAsia="Times New Roman"/>
              </w:rPr>
              <w:tab/>
              <w:t>A. Dickinson, L. Diment, R. Morris, E. Pearson, D. Hannett, and J. Steer, “</w:t>
            </w:r>
            <w:proofErr w:type="spellStart"/>
            <w:r>
              <w:rPr>
                <w:rFonts w:eastAsia="Times New Roman"/>
              </w:rPr>
              <w:t>Characterising</w:t>
            </w:r>
            <w:proofErr w:type="spellEnd"/>
            <w:r>
              <w:rPr>
                <w:rFonts w:eastAsia="Times New Roman"/>
              </w:rPr>
              <w:t xml:space="preserve"> Residual Limb Morphology and Prosthetic Socket Design Based on Expert Clinician Practice,” </w:t>
            </w:r>
            <w:r>
              <w:rPr>
                <w:rFonts w:eastAsia="Times New Roman"/>
                <w:i/>
                <w:iCs/>
              </w:rPr>
              <w:t>Prosthesis</w:t>
            </w:r>
            <w:r>
              <w:rPr>
                <w:rFonts w:eastAsia="Times New Roman"/>
              </w:rPr>
              <w:t xml:space="preserve">, vol. 3, no. 4, pp. 280–299, Sep. 2021, </w:t>
            </w:r>
            <w:proofErr w:type="spellStart"/>
            <w:r>
              <w:rPr>
                <w:rFonts w:eastAsia="Times New Roman"/>
              </w:rPr>
              <w:t>doi</w:t>
            </w:r>
            <w:proofErr w:type="spellEnd"/>
            <w:r>
              <w:rPr>
                <w:rFonts w:eastAsia="Times New Roman"/>
              </w:rPr>
              <w:t>: 10.3390/prosthesis3040027.</w:t>
            </w:r>
          </w:ins>
        </w:p>
        <w:p w14:paraId="6DB1040F" w14:textId="043474D4" w:rsidR="00963B78" w:rsidRDefault="00880C10" w:rsidP="00880C10">
          <w:pPr>
            <w:pStyle w:val="keywords"/>
            <w:ind w:firstLine="0"/>
            <w:jc w:val="left"/>
            <w:pPrChange w:id="45" w:author="Calvin Ngan" w:date="2024-03-20T20:33:00Z">
              <w:pPr>
                <w:pStyle w:val="keywords"/>
                <w:ind w:firstLine="0"/>
              </w:pPr>
            </w:pPrChange>
          </w:pPr>
          <w:ins w:id="46" w:author="Calvin Ngan" w:date="2024-03-20T20:33:00Z">
            <w:r>
              <w:rPr>
                <w:rFonts w:eastAsia="Times New Roman"/>
              </w:rPr>
              <w:t> </w:t>
            </w:r>
          </w:ins>
        </w:p>
        <w:customXmlInsRangeStart w:id="47" w:author="Calvin Ngan" w:date="2024-03-20T20:28:00Z"/>
      </w:sdtContent>
    </w:sdt>
    <w:customXmlInsRangeEnd w:id="47"/>
    <w:p w14:paraId="4CB5F174" w14:textId="4F1181E5" w:rsidR="008D308D" w:rsidRDefault="008D308D" w:rsidP="008D308D">
      <w:pPr>
        <w:pStyle w:val="keywords"/>
        <w:ind w:firstLine="0"/>
      </w:pPr>
      <w:r>
        <w:t xml:space="preserve">       </w:t>
      </w:r>
    </w:p>
    <w:p w14:paraId="00A3A87B" w14:textId="5B651309" w:rsidR="00702083" w:rsidRDefault="00702083" w:rsidP="008D308D">
      <w:pPr>
        <w:pStyle w:val="abstract"/>
        <w:ind w:firstLine="0"/>
        <w:rPr>
          <w:snapToGrid w:val="0"/>
        </w:rPr>
      </w:pPr>
    </w:p>
    <w:p w14:paraId="597AD2CF" w14:textId="77777777" w:rsidR="008D308D" w:rsidRDefault="008D308D" w:rsidP="008D308D">
      <w:pPr>
        <w:pStyle w:val="keywords"/>
      </w:pPr>
    </w:p>
    <w:p w14:paraId="1C90B3C7" w14:textId="77777777" w:rsidR="008D308D" w:rsidRDefault="008D308D" w:rsidP="008D308D"/>
    <w:p w14:paraId="19E17EF0" w14:textId="77777777" w:rsidR="008D308D" w:rsidRDefault="008D308D" w:rsidP="008D308D"/>
    <w:p w14:paraId="03D9F328" w14:textId="77777777" w:rsidR="008D308D" w:rsidRDefault="008D308D" w:rsidP="008D308D"/>
    <w:p w14:paraId="73770BA3" w14:textId="77777777" w:rsidR="008D308D" w:rsidRDefault="008D308D" w:rsidP="008D308D"/>
    <w:p w14:paraId="43D974E1" w14:textId="77777777" w:rsidR="008D308D" w:rsidRDefault="008D308D" w:rsidP="008D308D"/>
    <w:p w14:paraId="42B70C22" w14:textId="77777777" w:rsidR="008D308D" w:rsidRDefault="008D308D" w:rsidP="008D308D"/>
    <w:p w14:paraId="14CE9754" w14:textId="77777777" w:rsidR="008D308D" w:rsidRDefault="008D308D" w:rsidP="008D308D"/>
    <w:p w14:paraId="3A2CC755" w14:textId="77777777" w:rsidR="008D308D" w:rsidRDefault="008D308D" w:rsidP="008D308D"/>
    <w:p w14:paraId="73EDCB79" w14:textId="77777777" w:rsidR="008D308D" w:rsidRDefault="008D308D" w:rsidP="008D308D"/>
    <w:p w14:paraId="19C04495" w14:textId="77777777" w:rsidR="008D308D" w:rsidRDefault="008D308D" w:rsidP="008D308D"/>
    <w:p w14:paraId="1418EC8E" w14:textId="77777777" w:rsidR="008D308D" w:rsidRDefault="008D308D" w:rsidP="008D308D"/>
    <w:p w14:paraId="45E68414" w14:textId="77777777" w:rsidR="008D308D" w:rsidRDefault="008D308D" w:rsidP="008D308D"/>
    <w:p w14:paraId="54C87585" w14:textId="77777777" w:rsidR="008D308D" w:rsidRDefault="008D308D" w:rsidP="008D308D"/>
    <w:p w14:paraId="2D1D2477" w14:textId="77777777" w:rsidR="008D308D" w:rsidRPr="008D308D" w:rsidRDefault="008D308D" w:rsidP="008D308D"/>
    <w:p w14:paraId="5CF373EF" w14:textId="28A2BD57" w:rsidR="00702083" w:rsidRDefault="008D308D" w:rsidP="001F47DC">
      <w:pPr>
        <w:pStyle w:val="keywords"/>
      </w:pPr>
      <w:r>
        <w:t xml:space="preserve">         </w:t>
      </w:r>
    </w:p>
    <w:p w14:paraId="3A360BC2" w14:textId="77777777" w:rsidR="008D308D" w:rsidRDefault="008D308D" w:rsidP="008D308D"/>
    <w:p w14:paraId="7ED00ECB" w14:textId="77777777" w:rsidR="008D308D" w:rsidRDefault="008D308D" w:rsidP="008D308D"/>
    <w:p w14:paraId="150C0BC4" w14:textId="0ED46AF3" w:rsidR="008D308D" w:rsidRPr="008D308D" w:rsidRDefault="008D308D" w:rsidP="008D308D">
      <w:pPr>
        <w:sectPr w:rsidR="008D308D" w:rsidRPr="008D308D" w:rsidSect="008625C0">
          <w:type w:val="continuous"/>
          <w:pgSz w:w="11907" w:h="15819" w:code="218"/>
          <w:pgMar w:top="1531" w:right="936" w:bottom="2268" w:left="936" w:header="851" w:footer="964" w:gutter="0"/>
          <w:cols w:num="2" w:space="340"/>
          <w:docGrid w:linePitch="360"/>
        </w:sectPr>
      </w:pPr>
      <w:r>
        <w:t xml:space="preserve"> </w:t>
      </w:r>
    </w:p>
    <w:p w14:paraId="0A2C247D" w14:textId="77777777" w:rsidR="00702083" w:rsidRDefault="00702083">
      <w:pPr>
        <w:pStyle w:val="End"/>
      </w:pPr>
    </w:p>
    <w:p w14:paraId="5A80916C" w14:textId="77777777" w:rsidR="00702083" w:rsidRDefault="00702083">
      <w:pPr>
        <w:pStyle w:val="End"/>
      </w:pPr>
    </w:p>
    <w:p w14:paraId="1157B70D" w14:textId="77777777" w:rsidR="00CC5963" w:rsidRDefault="00CC5963">
      <w:pPr>
        <w:pStyle w:val="End"/>
      </w:pPr>
    </w:p>
    <w:p w14:paraId="6D1626E4" w14:textId="77777777" w:rsidR="00CC5963" w:rsidRDefault="00CC5963">
      <w:pPr>
        <w:pStyle w:val="End"/>
      </w:pPr>
    </w:p>
    <w:p w14:paraId="05DEE960" w14:textId="77777777" w:rsidR="00CC5963" w:rsidRDefault="00CC5963" w:rsidP="00CC5963">
      <w:pPr>
        <w:pStyle w:val="author"/>
      </w:pPr>
    </w:p>
    <w:sectPr w:rsidR="00CC5963" w:rsidSect="008625C0">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945A" w14:textId="77777777" w:rsidR="00214789" w:rsidRDefault="00214789">
      <w:r>
        <w:separator/>
      </w:r>
    </w:p>
  </w:endnote>
  <w:endnote w:type="continuationSeparator" w:id="0">
    <w:p w14:paraId="4668F4E2" w14:textId="77777777" w:rsidR="00214789" w:rsidRDefault="0021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580E076C" w:rsidR="00AB6A36" w:rsidRDefault="00AB6A36" w:rsidP="00AB6A36">
    <w:pPr>
      <w:pStyle w:val="Footer"/>
      <w:ind w:right="-563"/>
      <w:jc w:val="center"/>
    </w:pPr>
    <w:r w:rsidRPr="00FD2567">
      <w:t xml:space="preserve">The </w:t>
    </w:r>
    <w:r w:rsidR="007B0E9E">
      <w:t>45</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7825EAF0" w:rsidR="008625C0" w:rsidRDefault="00AB6A36" w:rsidP="00AB6A36">
    <w:pPr>
      <w:pStyle w:val="Footer"/>
      <w:ind w:right="-563"/>
      <w:jc w:val="center"/>
    </w:pPr>
    <w:r w:rsidRPr="00FD2567">
      <w:t>The 4</w:t>
    </w:r>
    <w:r w:rsidR="007B0E9E">
      <w:t>5</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E5BA" w14:textId="77777777" w:rsidR="00214789" w:rsidRDefault="00214789">
      <w:pPr>
        <w:pStyle w:val="p1a"/>
      </w:pPr>
      <w:r>
        <w:separator/>
      </w:r>
    </w:p>
  </w:footnote>
  <w:footnote w:type="continuationSeparator" w:id="0">
    <w:p w14:paraId="7D475088" w14:textId="77777777" w:rsidR="00214789" w:rsidRDefault="0021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77777777" w:rsidR="007A39CF" w:rsidRPr="00602C4A" w:rsidRDefault="007A39CF" w:rsidP="00602C4A">
    <w:pPr>
      <w:pStyle w:val="Header"/>
    </w:pPr>
    <w:r>
      <w:fldChar w:fldCharType="begin"/>
    </w:r>
    <w:r>
      <w:instrText xml:space="preserve"> PAGE </w:instrText>
    </w:r>
    <w:r>
      <w:fldChar w:fldCharType="separate"/>
    </w:r>
    <w:r w:rsidR="00AB6A3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71F41D6D" w:rsidR="007A39CF" w:rsidRDefault="007B0E9E" w:rsidP="00602C4A">
    <w:pPr>
      <w:pStyle w:val="runningtitle"/>
    </w:pPr>
    <w:r>
      <w:rPr>
        <w:noProof/>
      </w:rPr>
      <w:drawing>
        <wp:anchor distT="0" distB="0" distL="114300" distR="114300" simplePos="0" relativeHeight="251659264" behindDoc="1" locked="0" layoutInCell="1" allowOverlap="1" wp14:anchorId="7AF7CADA" wp14:editId="2226AB6F">
          <wp:simplePos x="0" y="0"/>
          <wp:positionH relativeFrom="column">
            <wp:posOffset>0</wp:posOffset>
          </wp:positionH>
          <wp:positionV relativeFrom="paragraph">
            <wp:posOffset>-200025</wp:posOffset>
          </wp:positionV>
          <wp:extent cx="1362075" cy="491490"/>
          <wp:effectExtent l="0" t="0" r="9525" b="3810"/>
          <wp:wrapTight wrapText="bothSides">
            <wp:wrapPolygon edited="0">
              <wp:start x="0" y="0"/>
              <wp:lineTo x="0" y="20930"/>
              <wp:lineTo x="21449" y="20930"/>
              <wp:lineTo x="21449"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362075" cy="491490"/>
                  </a:xfrm>
                  <a:prstGeom prst="rect">
                    <a:avLst/>
                  </a:prstGeom>
                </pic:spPr>
              </pic:pic>
            </a:graphicData>
          </a:graphic>
          <wp14:sizeRelH relativeFrom="page">
            <wp14:pctWidth>0</wp14:pctWidth>
          </wp14:sizeRelH>
          <wp14:sizeRelV relativeFrom="page">
            <wp14:pctHeight>0</wp14:pctHeight>
          </wp14:sizeRelV>
        </wp:anchor>
      </w:drawing>
    </w:r>
    <w:r w:rsidR="007A39CF">
      <w:tab/>
    </w:r>
    <w:r w:rsidR="007A39CF">
      <w:fldChar w:fldCharType="begin"/>
    </w:r>
    <w:r w:rsidR="007A39CF">
      <w:instrText xml:space="preserve"> PAGE </w:instrText>
    </w:r>
    <w:r w:rsidR="007A39CF">
      <w:fldChar w:fldCharType="separate"/>
    </w:r>
    <w:r w:rsidR="00AB6A36">
      <w:rPr>
        <w:noProof/>
      </w:rPr>
      <w:t>1</w:t>
    </w:r>
    <w:r w:rsidR="007A39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84226182">
    <w:abstractNumId w:val="13"/>
  </w:num>
  <w:num w:numId="2" w16cid:durableId="903570056">
    <w:abstractNumId w:val="25"/>
  </w:num>
  <w:num w:numId="3" w16cid:durableId="1022053138">
    <w:abstractNumId w:val="23"/>
  </w:num>
  <w:num w:numId="4" w16cid:durableId="317459525">
    <w:abstractNumId w:val="21"/>
  </w:num>
  <w:num w:numId="5" w16cid:durableId="468549316">
    <w:abstractNumId w:val="19"/>
  </w:num>
  <w:num w:numId="6" w16cid:durableId="196049590">
    <w:abstractNumId w:val="39"/>
  </w:num>
  <w:num w:numId="7" w16cid:durableId="535852313">
    <w:abstractNumId w:val="38"/>
  </w:num>
  <w:num w:numId="8" w16cid:durableId="434791867">
    <w:abstractNumId w:val="17"/>
  </w:num>
  <w:num w:numId="9" w16cid:durableId="1389768076">
    <w:abstractNumId w:val="18"/>
  </w:num>
  <w:num w:numId="10" w16cid:durableId="952323608">
    <w:abstractNumId w:val="29"/>
  </w:num>
  <w:num w:numId="11" w16cid:durableId="492527985">
    <w:abstractNumId w:val="20"/>
  </w:num>
  <w:num w:numId="12" w16cid:durableId="1360624774">
    <w:abstractNumId w:val="31"/>
  </w:num>
  <w:num w:numId="13" w16cid:durableId="816729241">
    <w:abstractNumId w:val="4"/>
  </w:num>
  <w:num w:numId="14" w16cid:durableId="476604062">
    <w:abstractNumId w:val="6"/>
  </w:num>
  <w:num w:numId="15" w16cid:durableId="496388287">
    <w:abstractNumId w:val="5"/>
  </w:num>
  <w:num w:numId="16" w16cid:durableId="1501701739">
    <w:abstractNumId w:val="9"/>
  </w:num>
  <w:num w:numId="17" w16cid:durableId="2033189048">
    <w:abstractNumId w:val="7"/>
  </w:num>
  <w:num w:numId="18" w16cid:durableId="346255419">
    <w:abstractNumId w:val="8"/>
  </w:num>
  <w:num w:numId="19" w16cid:durableId="350566757">
    <w:abstractNumId w:val="3"/>
  </w:num>
  <w:num w:numId="20" w16cid:durableId="26613338">
    <w:abstractNumId w:val="2"/>
  </w:num>
  <w:num w:numId="21" w16cid:durableId="544676783">
    <w:abstractNumId w:val="1"/>
  </w:num>
  <w:num w:numId="22" w16cid:durableId="24789993">
    <w:abstractNumId w:val="0"/>
  </w:num>
  <w:num w:numId="23" w16cid:durableId="1222401401">
    <w:abstractNumId w:val="22"/>
  </w:num>
  <w:num w:numId="24" w16cid:durableId="1736007741">
    <w:abstractNumId w:val="26"/>
  </w:num>
  <w:num w:numId="25" w16cid:durableId="1947732857">
    <w:abstractNumId w:val="11"/>
  </w:num>
  <w:num w:numId="26" w16cid:durableId="2112512245">
    <w:abstractNumId w:val="27"/>
  </w:num>
  <w:num w:numId="27" w16cid:durableId="2007055229">
    <w:abstractNumId w:val="36"/>
  </w:num>
  <w:num w:numId="28" w16cid:durableId="1944797031">
    <w:abstractNumId w:val="10"/>
  </w:num>
  <w:num w:numId="29" w16cid:durableId="2096587010">
    <w:abstractNumId w:val="37"/>
  </w:num>
  <w:num w:numId="30" w16cid:durableId="2066024490">
    <w:abstractNumId w:val="34"/>
  </w:num>
  <w:num w:numId="31" w16cid:durableId="591398306">
    <w:abstractNumId w:val="16"/>
  </w:num>
  <w:num w:numId="32" w16cid:durableId="2087417641">
    <w:abstractNumId w:val="15"/>
  </w:num>
  <w:num w:numId="33" w16cid:durableId="992879080">
    <w:abstractNumId w:val="32"/>
  </w:num>
  <w:num w:numId="34" w16cid:durableId="1993482447">
    <w:abstractNumId w:val="30"/>
  </w:num>
  <w:num w:numId="35" w16cid:durableId="1315645547">
    <w:abstractNumId w:val="24"/>
  </w:num>
  <w:num w:numId="36" w16cid:durableId="215364159">
    <w:abstractNumId w:val="28"/>
  </w:num>
  <w:num w:numId="37" w16cid:durableId="207498536">
    <w:abstractNumId w:val="12"/>
  </w:num>
  <w:num w:numId="38" w16cid:durableId="907766237">
    <w:abstractNumId w:val="40"/>
  </w:num>
  <w:num w:numId="39" w16cid:durableId="1447693703">
    <w:abstractNumId w:val="35"/>
  </w:num>
  <w:num w:numId="40" w16cid:durableId="1156144088">
    <w:abstractNumId w:val="33"/>
  </w:num>
  <w:num w:numId="41" w16cid:durableId="4694389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vin Ngan">
    <w15:presenceInfo w15:providerId="AD" w15:userId="S::c.ngan@mail.utoronto.ca::eb47edd9-c24d-4b5e-a8d3-74317b05b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tex_version" w:val="2009_1"/>
    <w:docVar w:name="template_creator" w:val="Thomas.Heinrich@le-tex.de_x000d__x000a_"/>
  </w:docVars>
  <w:rsids>
    <w:rsidRoot w:val="003C1FD2"/>
    <w:rsid w:val="00002313"/>
    <w:rsid w:val="0000588F"/>
    <w:rsid w:val="00015554"/>
    <w:rsid w:val="00023D30"/>
    <w:rsid w:val="00092C99"/>
    <w:rsid w:val="000A18FB"/>
    <w:rsid w:val="000B2910"/>
    <w:rsid w:val="00101194"/>
    <w:rsid w:val="001017CB"/>
    <w:rsid w:val="001245A4"/>
    <w:rsid w:val="00141A79"/>
    <w:rsid w:val="001C0A06"/>
    <w:rsid w:val="001D57CB"/>
    <w:rsid w:val="001D5DD4"/>
    <w:rsid w:val="001F47DC"/>
    <w:rsid w:val="00202969"/>
    <w:rsid w:val="00214789"/>
    <w:rsid w:val="00262CBC"/>
    <w:rsid w:val="002D39AE"/>
    <w:rsid w:val="003063D5"/>
    <w:rsid w:val="003418F5"/>
    <w:rsid w:val="00387C6A"/>
    <w:rsid w:val="003C1FD2"/>
    <w:rsid w:val="003C20B7"/>
    <w:rsid w:val="00444214"/>
    <w:rsid w:val="004C1ED2"/>
    <w:rsid w:val="004F7E3D"/>
    <w:rsid w:val="00511FCA"/>
    <w:rsid w:val="0052314B"/>
    <w:rsid w:val="00587C49"/>
    <w:rsid w:val="005939B6"/>
    <w:rsid w:val="005B4ECD"/>
    <w:rsid w:val="005C3217"/>
    <w:rsid w:val="005C6F88"/>
    <w:rsid w:val="005D7A78"/>
    <w:rsid w:val="005E772D"/>
    <w:rsid w:val="00602C4A"/>
    <w:rsid w:val="00634FE5"/>
    <w:rsid w:val="00654985"/>
    <w:rsid w:val="00667945"/>
    <w:rsid w:val="00690FF1"/>
    <w:rsid w:val="006B7051"/>
    <w:rsid w:val="006F05FA"/>
    <w:rsid w:val="006F5AE4"/>
    <w:rsid w:val="00702083"/>
    <w:rsid w:val="00722E9B"/>
    <w:rsid w:val="00730071"/>
    <w:rsid w:val="00736CF5"/>
    <w:rsid w:val="00745ACD"/>
    <w:rsid w:val="007512F2"/>
    <w:rsid w:val="00760798"/>
    <w:rsid w:val="00760FAC"/>
    <w:rsid w:val="007A39CF"/>
    <w:rsid w:val="007B0E9E"/>
    <w:rsid w:val="007B101B"/>
    <w:rsid w:val="007B62FA"/>
    <w:rsid w:val="007B6DCA"/>
    <w:rsid w:val="007B7C62"/>
    <w:rsid w:val="007C276E"/>
    <w:rsid w:val="007F5FB0"/>
    <w:rsid w:val="008625C0"/>
    <w:rsid w:val="00880C10"/>
    <w:rsid w:val="008C27BE"/>
    <w:rsid w:val="008D308D"/>
    <w:rsid w:val="009179CB"/>
    <w:rsid w:val="00931F9E"/>
    <w:rsid w:val="0094213C"/>
    <w:rsid w:val="00953D53"/>
    <w:rsid w:val="00955240"/>
    <w:rsid w:val="00963B78"/>
    <w:rsid w:val="00964860"/>
    <w:rsid w:val="00991080"/>
    <w:rsid w:val="009A5C95"/>
    <w:rsid w:val="009B13CB"/>
    <w:rsid w:val="009B2D37"/>
    <w:rsid w:val="009C6CB7"/>
    <w:rsid w:val="00A30B41"/>
    <w:rsid w:val="00A70EB6"/>
    <w:rsid w:val="00A74786"/>
    <w:rsid w:val="00A927B5"/>
    <w:rsid w:val="00AB6A36"/>
    <w:rsid w:val="00AE76FD"/>
    <w:rsid w:val="00B04337"/>
    <w:rsid w:val="00B27F31"/>
    <w:rsid w:val="00B61B48"/>
    <w:rsid w:val="00BA3B48"/>
    <w:rsid w:val="00C235ED"/>
    <w:rsid w:val="00C75406"/>
    <w:rsid w:val="00C93629"/>
    <w:rsid w:val="00C946BB"/>
    <w:rsid w:val="00CA3AFC"/>
    <w:rsid w:val="00CA75DB"/>
    <w:rsid w:val="00CC5963"/>
    <w:rsid w:val="00D25D4C"/>
    <w:rsid w:val="00D33538"/>
    <w:rsid w:val="00D47A2D"/>
    <w:rsid w:val="00D54DBB"/>
    <w:rsid w:val="00DA7987"/>
    <w:rsid w:val="00DE24EE"/>
    <w:rsid w:val="00DF3064"/>
    <w:rsid w:val="00DF66A6"/>
    <w:rsid w:val="00E10169"/>
    <w:rsid w:val="00E13747"/>
    <w:rsid w:val="00E46DF7"/>
    <w:rsid w:val="00E63931"/>
    <w:rsid w:val="00E924F4"/>
    <w:rsid w:val="00EB1DD6"/>
    <w:rsid w:val="00EF0B16"/>
    <w:rsid w:val="00F11872"/>
    <w:rsid w:val="00F13905"/>
    <w:rsid w:val="00F3706A"/>
    <w:rsid w:val="00F430F3"/>
    <w:rsid w:val="00F615CD"/>
    <w:rsid w:val="00F97410"/>
    <w:rsid w:val="00FC60B3"/>
    <w:rsid w:val="00FD595E"/>
    <w:rsid w:val="00FE5EC8"/>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273129703">
      <w:bodyDiv w:val="1"/>
      <w:marLeft w:val="0"/>
      <w:marRight w:val="0"/>
      <w:marTop w:val="0"/>
      <w:marBottom w:val="0"/>
      <w:divBdr>
        <w:top w:val="none" w:sz="0" w:space="0" w:color="auto"/>
        <w:left w:val="none" w:sz="0" w:space="0" w:color="auto"/>
        <w:bottom w:val="none" w:sz="0" w:space="0" w:color="auto"/>
        <w:right w:val="none" w:sz="0" w:space="0" w:color="auto"/>
      </w:divBdr>
      <w:divsChild>
        <w:div w:id="387339656">
          <w:marLeft w:val="640"/>
          <w:marRight w:val="0"/>
          <w:marTop w:val="0"/>
          <w:marBottom w:val="0"/>
          <w:divBdr>
            <w:top w:val="none" w:sz="0" w:space="0" w:color="auto"/>
            <w:left w:val="none" w:sz="0" w:space="0" w:color="auto"/>
            <w:bottom w:val="none" w:sz="0" w:space="0" w:color="auto"/>
            <w:right w:val="none" w:sz="0" w:space="0" w:color="auto"/>
          </w:divBdr>
        </w:div>
      </w:divsChild>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0614">
      <w:bodyDiv w:val="1"/>
      <w:marLeft w:val="0"/>
      <w:marRight w:val="0"/>
      <w:marTop w:val="0"/>
      <w:marBottom w:val="0"/>
      <w:divBdr>
        <w:top w:val="none" w:sz="0" w:space="0" w:color="auto"/>
        <w:left w:val="none" w:sz="0" w:space="0" w:color="auto"/>
        <w:bottom w:val="none" w:sz="0" w:space="0" w:color="auto"/>
        <w:right w:val="none" w:sz="0" w:space="0" w:color="auto"/>
      </w:divBdr>
      <w:divsChild>
        <w:div w:id="808790657">
          <w:marLeft w:val="640"/>
          <w:marRight w:val="0"/>
          <w:marTop w:val="0"/>
          <w:marBottom w:val="0"/>
          <w:divBdr>
            <w:top w:val="none" w:sz="0" w:space="0" w:color="auto"/>
            <w:left w:val="none" w:sz="0" w:space="0" w:color="auto"/>
            <w:bottom w:val="none" w:sz="0" w:space="0" w:color="auto"/>
            <w:right w:val="none" w:sz="0" w:space="0" w:color="auto"/>
          </w:divBdr>
        </w:div>
        <w:div w:id="1707438568">
          <w:marLeft w:val="640"/>
          <w:marRight w:val="0"/>
          <w:marTop w:val="0"/>
          <w:marBottom w:val="0"/>
          <w:divBdr>
            <w:top w:val="none" w:sz="0" w:space="0" w:color="auto"/>
            <w:left w:val="none" w:sz="0" w:space="0" w:color="auto"/>
            <w:bottom w:val="none" w:sz="0" w:space="0" w:color="auto"/>
            <w:right w:val="none" w:sz="0" w:space="0" w:color="auto"/>
          </w:divBdr>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CF5274-102B-4A39-B3AB-DF2E75113AE2}"/>
      </w:docPartPr>
      <w:docPartBody>
        <w:p w:rsidR="001C3F29" w:rsidRDefault="001C3F29">
          <w:r w:rsidRPr="000871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29"/>
    <w:rsid w:val="001C3F2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F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6B34AF-7CBE-4EBC-AA0C-6EA4A8D1A263}">
  <we:reference id="f78a3046-9e99-4300-aa2b-5814002b01a2" version="1.55.1.0" store="EXCatalog" storeType="EXCatalog"/>
  <we:alternateReferences>
    <we:reference id="WA104382081" version="1.55.1.0" store="en-CA" storeType="OMEX"/>
  </we:alternateReferences>
  <we:properties>
    <we:property name="MENDELEY_CITATIONS" value="[{&quot;citationID&quot;:&quot;MENDELEY_CITATION_fa1a5aa4-299a-4d6e-a58b-07de9a281cdd&quot;,&quot;properties&quot;:{&quot;noteIndex&quot;:0},&quot;isEdited&quot;:false,&quot;manualOverride&quot;:{&quot;isManuallyOverridden&quot;:false,&quot;citeprocText&quot;:&quot;[1]&quot;,&quot;manualOverrideText&quot;:&quot;&quot;},&quot;citationTag&quot;:&quot;MENDELEY_CITATION_v3_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&quot;,&quot;citationItems&quot;:[{&quot;id&quot;:&quot;3e9e19de-7251-3d78-a9ee-1eab31269f67&quot;,&quot;itemData&quot;:{&quot;type&quot;:&quot;article-journal&quot;,&quot;id&quot;:&quot;3e9e19de-7251-3d78-a9ee-1eab31269f67&quot;,&quot;title&quot;:&quot;Understanding the adoption of digital workflows in orthotic &amp;amp; prosthetic practice from practitioner perspectives: a qualitative descriptive study&quot;,&quot;author&quot;:[{&quot;family&quot;:&quot;Ngan&quot;,&quot;given&quot;:&quot;Calvin C.&quot;,&quot;parse-names&quot;:false,&quot;dropping-particle&quot;:&quot;&quot;,&quot;non-dropping-particle&quot;:&quot;&quot;},{&quot;family&quot;:&quot;Sivasambu&quot;,&quot;given&quot;:&quot;Harry&quot;,&quot;parse-names&quot;:false,&quot;dropping-particle&quot;:&quot;&quot;,&quot;non-dropping-particle&quot;:&quot;&quot;},{&quot;family&quot;:&quot;Kelland&quot;,&quot;given&quot;:&quot;Kerri&quot;,&quot;parse-names&quot;:false,&quot;dropping-particle&quot;:&quot;&quot;,&quot;non-dropping-particle&quot;:&quot;&quot;},{&quot;family&quot;:&quot;Ramdial&quot;,&quot;given&quot;:&quot;Sandra&quot;,&quot;parse-names&quot;:false,&quot;dropping-particle&quot;:&quot;&quot;,&quot;non-dropping-particle&quot;:&quot;&quot;},{&quot;family&quot;:&quot;Andrysek&quot;,&quot;given&quot;:&quot;Jan&quot;,&quot;parse-names&quot;:false,&quot;dropping-particle&quot;:&quot;&quot;,&quot;non-dropping-particle&quot;:&quot;&quot;}],&quot;container-title&quot;:&quot;Prosthetics &amp; Orthotics International&quot;,&quot;container-title-short&quot;:&quot;Prosthet Orthot Int&quot;,&quot;DOI&quot;:&quot;10.1097/PXR.0000000000000107&quot;,&quot;ISSN&quot;:&quot;0309-3646&quot;,&quot;URL&quot;:&quot;https://journals.lww.com/10.1097/PXR.0000000000000107&quot;,&quot;issued&quot;:{&quot;date-parts&quot;:[[2022,6,22]]},&quot;page&quot;:&quot;282-289&quot;,&quot;issue&quot;:&quot;3&quot;,&quot;volume&quot;:&quot;46&quot;},&quot;isTemporary&quot;:false}]},{&quot;citationID&quot;:&quot;MENDELEY_CITATION_b53474a9-a5de-4738-9fb8-584a367e332a&quot;,&quot;properties&quot;:{&quot;noteIndex&quot;:0},&quot;isEdited&quot;:false,&quot;manualOverride&quot;:{&quot;isManuallyOverridden&quot;:false,&quot;citeprocText&quot;:&quot;[2]&quot;,&quot;manualOverrideText&quot;:&quot;&quot;},&quot;citationTag&quot;:&quot;MENDELEY_CITATION_v3_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&quot;,&quot;citationItems&quot;:[{&quot;id&quot;:&quot;c814442e-d323-32a3-90c9-c4bdc7fed70c&quot;,&quot;itemData&quot;:{&quot;type&quot;:&quot;article-journal&quot;,&quot;id&quot;:&quot;c814442e-d323-32a3-90c9-c4bdc7fed70c&quot;,&quot;title&quot;:&quot;Characterising Residual Limb Morphology and Prosthetic Socket Design Based on Expert Clinician Practice&quot;,&quot;author&quot;:[{&quot;family&quot;:&quot;Dickinson&quot;,&quot;given&quot;:&quot;Alexander&quot;,&quot;parse-names&quot;:false,&quot;dropping-particle&quot;:&quot;&quot;,&quot;non-dropping-particle&quot;:&quot;&quot;},{&quot;family&quot;:&quot;Diment&quot;,&quot;given&quot;:&quot;Laura&quot;,&quot;parse-names&quot;:false,&quot;dropping-particle&quot;:&quot;&quot;,&quot;non-dropping-particle&quot;:&quot;&quot;},{&quot;family&quot;:&quot;Morris&quot;,&quot;given&quot;:&quot;Robin&quot;,&quot;parse-names&quot;:false,&quot;dropping-particle&quot;:&quot;&quot;,&quot;non-dropping-particle&quot;:&quot;&quot;},{&quot;family&quot;:&quot;Pearson&quot;,&quot;given&quot;:&quot;Emily&quot;,&quot;parse-names&quot;:false,&quot;dropping-particle&quot;:&quot;&quot;,&quot;non-dropping-particle&quot;:&quot;&quot;},{&quot;family&quot;:&quot;Hannett&quot;,&quot;given&quot;:&quot;Dominic&quot;,&quot;parse-names&quot;:false,&quot;dropping-particle&quot;:&quot;&quot;,&quot;non-dropping-particle&quot;:&quot;&quot;},{&quot;family&quot;:&quot;Steer&quot;,&quot;given&quot;:&quot;Joshua&quot;,&quot;parse-names&quot;:false,&quot;dropping-particle&quot;:&quot;&quot;,&quot;non-dropping-particle&quot;:&quot;&quot;}],&quot;container-title&quot;:&quot;Prosthesis&quot;,&quot;DOI&quot;:&quot;10.3390/prosthesis3040027&quot;,&quot;ISSN&quot;:&quot;2673-1592&quot;,&quot;URL&quot;:&quot;https://www.mdpi.com/2673-1592/3/4/27&quot;,&quot;issued&quot;:{&quot;date-parts&quot;:[[2021,9,23]]},&quot;page&quot;:&quot;280-299&quot;,&quot;abstract&quot;:&quot;&lt;p&gt;Functional, comfortable prosthetic limbs depend on personalised sockets, currently designed using an iterative, expert-led process, which can be expensive and inconvenient. Computer-aided design and manufacturing (CAD/CAM) offers enhanced repeatability, but far more use could be made from clinicians’ extensive digital design records. Knowledge-based socket design using smart templates could collate successful design features and tailor them to a new patient. Based on 67 residual limb scans and corresponding sockets, this paper develops a method of objectively analysing personalised design approaches by expert prosthetists, using machine learning: principal component analysis (PCA) to extract key categories in anatomic and surgical variation, and k-means clustering to identify local ‘rectification’ design features. Rectification patterns representing Total Surface Bearing and Patella Tendon Bearing design philosophies are identified automatically by PCA, which reveals trends in socket design choice for different limb shapes that match clinical guidelines. Expert design practice is quantified by measuring the size of local rectifications identified by k-means clustering. Implementing smart templates based on these trends requires clinical assessment by prosthetists and does not substitute training. This study provides methods for population-based socket design analysis, and example data, which will support developments in CAD/CAM clinical practice and accuracy of biomechanics research.&lt;/p&gt;&quot;,&quot;issue&quot;:&quot;4&quot;,&quot;volume&quot;:&quot;3&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172D-D515-4046-B34D-830950C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434</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3167</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Calvin Ngan</cp:lastModifiedBy>
  <cp:revision>31</cp:revision>
  <cp:lastPrinted>2018-10-04T20:48:00Z</cp:lastPrinted>
  <dcterms:created xsi:type="dcterms:W3CDTF">2022-11-23T21:47:00Z</dcterms:created>
  <dcterms:modified xsi:type="dcterms:W3CDTF">2024-03-21T00:34:00Z</dcterms:modified>
</cp:coreProperties>
</file>